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382A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2B578FFB" w14:textId="77777777" w:rsidR="003B3BC8" w:rsidRPr="00F10799" w:rsidRDefault="003B3BC8" w:rsidP="003B3BC8">
      <w:pPr>
        <w:rPr>
          <w:sz w:val="20"/>
          <w:szCs w:val="20"/>
        </w:rPr>
      </w:pPr>
    </w:p>
    <w:p w14:paraId="593B592A" w14:textId="77777777" w:rsidR="003B3BC8" w:rsidRPr="005A169E" w:rsidRDefault="00FA6552" w:rsidP="00F90F95">
      <w:pPr>
        <w:pStyle w:val="Heading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Complaint</w:t>
      </w:r>
      <w:r w:rsidR="00831609">
        <w:rPr>
          <w:sz w:val="36"/>
          <w:szCs w:val="36"/>
        </w:rPr>
        <w:t xml:space="preserve"> </w:t>
      </w:r>
      <w:bookmarkEnd w:id="0"/>
      <w:r w:rsidR="00831609">
        <w:rPr>
          <w:sz w:val="36"/>
          <w:szCs w:val="36"/>
        </w:rPr>
        <w:t xml:space="preserve">form </w:t>
      </w:r>
    </w:p>
    <w:p w14:paraId="54D876F3" w14:textId="77777777" w:rsidR="00730AA7" w:rsidRDefault="00730AA7" w:rsidP="003B3BC8">
      <w:pPr>
        <w:rPr>
          <w:b/>
        </w:rPr>
      </w:pPr>
    </w:p>
    <w:p w14:paraId="0F582830" w14:textId="77777777" w:rsidR="00060D3F" w:rsidRPr="00794EF2" w:rsidRDefault="00060D3F" w:rsidP="00060D3F">
      <w:pPr>
        <w:pStyle w:val="BodyText2"/>
        <w:rPr>
          <w:b/>
        </w:rPr>
      </w:pPr>
      <w:r w:rsidRPr="00794EF2">
        <w:rPr>
          <w:b/>
        </w:rPr>
        <w:sym w:font="Wingdings 2" w:char="F023"/>
      </w:r>
      <w:r w:rsidRPr="00794EF2">
        <w:rPr>
          <w:b/>
        </w:rPr>
        <w:t>Note*</w:t>
      </w:r>
    </w:p>
    <w:p w14:paraId="440A8018" w14:textId="77777777" w:rsidR="00060D3F" w:rsidRPr="0015000F" w:rsidRDefault="00060D3F" w:rsidP="00060D3F">
      <w:pPr>
        <w:pStyle w:val="BodyText2"/>
      </w:pPr>
      <w:r w:rsidRPr="00060D3F">
        <w:t xml:space="preserve">Complaint forms are available to clients, stakeholders and the </w:t>
      </w:r>
      <w:proofErr w:type="gramStart"/>
      <w:r w:rsidRPr="00060D3F">
        <w:t>general public</w:t>
      </w:r>
      <w:proofErr w:type="gramEnd"/>
    </w:p>
    <w:p w14:paraId="61E0FD92" w14:textId="77777777" w:rsidR="00060D3F" w:rsidRPr="0015000F" w:rsidRDefault="00060D3F" w:rsidP="00060D3F">
      <w:pPr>
        <w:pStyle w:val="BodyText2"/>
      </w:pPr>
    </w:p>
    <w:p w14:paraId="0F6CB69D" w14:textId="77777777" w:rsidR="00060D3F" w:rsidRPr="0015000F" w:rsidRDefault="00060D3F" w:rsidP="00060D3F">
      <w:pPr>
        <w:pStyle w:val="BodyText2"/>
      </w:pPr>
      <w:r w:rsidRPr="0015000F">
        <w:t xml:space="preserve">*Please delete note before </w:t>
      </w:r>
      <w:proofErr w:type="spellStart"/>
      <w:r w:rsidRPr="0015000F">
        <w:t>finalising</w:t>
      </w:r>
      <w:proofErr w:type="spellEnd"/>
      <w:r w:rsidRPr="0015000F">
        <w:t xml:space="preserve"> this </w:t>
      </w:r>
      <w:r w:rsidR="003B1D87">
        <w:t>document</w:t>
      </w:r>
      <w:r w:rsidRPr="0015000F">
        <w:t>.</w:t>
      </w:r>
    </w:p>
    <w:p w14:paraId="58A66014" w14:textId="77777777" w:rsidR="00060D3F" w:rsidRDefault="00060D3F" w:rsidP="00060D3F"/>
    <w:p w14:paraId="01C0BE34" w14:textId="77777777" w:rsidR="0055717B" w:rsidRPr="00E81420" w:rsidRDefault="0055717B" w:rsidP="0055717B">
      <w:pPr>
        <w:pStyle w:val="Heading2"/>
      </w:pPr>
      <w:r w:rsidRPr="00E81420"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774"/>
        <w:gridCol w:w="919"/>
        <w:gridCol w:w="2544"/>
      </w:tblGrid>
      <w:tr w:rsidR="0055717B" w:rsidRPr="00F9329A" w14:paraId="251455EC" w14:textId="77777777" w:rsidTr="00BE740D">
        <w:trPr>
          <w:trHeight w:val="433"/>
        </w:trPr>
        <w:tc>
          <w:tcPr>
            <w:tcW w:w="2552" w:type="dxa"/>
            <w:shd w:val="clear" w:color="auto" w:fill="D9D9D9" w:themeFill="background1" w:themeFillShade="D9"/>
          </w:tcPr>
          <w:p w14:paraId="5A4D89AF" w14:textId="77777777" w:rsidR="0055717B" w:rsidRPr="00495C4D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7" w:type="dxa"/>
            <w:gridSpan w:val="3"/>
          </w:tcPr>
          <w:p w14:paraId="6BA7F2A3" w14:textId="77777777" w:rsidR="0055717B" w:rsidRPr="00F9329A" w:rsidRDefault="0055717B" w:rsidP="00BE740D">
            <w:pPr>
              <w:jc w:val="center"/>
            </w:pPr>
          </w:p>
        </w:tc>
      </w:tr>
      <w:tr w:rsidR="0055717B" w:rsidRPr="00F9329A" w14:paraId="315FAE87" w14:textId="77777777" w:rsidTr="00BE740D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1830F835" w14:textId="77777777" w:rsidR="0055717B" w:rsidRPr="00495C4D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title (if relevant) </w:t>
            </w:r>
          </w:p>
        </w:tc>
        <w:tc>
          <w:tcPr>
            <w:tcW w:w="6237" w:type="dxa"/>
            <w:gridSpan w:val="3"/>
          </w:tcPr>
          <w:p w14:paraId="29AEC8F2" w14:textId="77777777" w:rsidR="0055717B" w:rsidRPr="00F9329A" w:rsidRDefault="0055717B" w:rsidP="00BE740D"/>
        </w:tc>
      </w:tr>
      <w:tr w:rsidR="0055717B" w:rsidRPr="00F9329A" w14:paraId="2B34C184" w14:textId="77777777" w:rsidTr="00BE740D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3EB736E0" w14:textId="77777777" w:rsidR="0055717B" w:rsidRPr="00495C4D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237" w:type="dxa"/>
            <w:gridSpan w:val="3"/>
          </w:tcPr>
          <w:p w14:paraId="15C1144E" w14:textId="77777777" w:rsidR="0055717B" w:rsidRPr="00F9329A" w:rsidRDefault="0055717B" w:rsidP="00BE740D"/>
        </w:tc>
      </w:tr>
      <w:tr w:rsidR="0055717B" w:rsidRPr="00F9329A" w14:paraId="68BBB579" w14:textId="77777777" w:rsidTr="00BE740D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21F09BE1" w14:textId="77777777" w:rsidR="0055717B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774" w:type="dxa"/>
          </w:tcPr>
          <w:p w14:paraId="2698BFB0" w14:textId="77777777" w:rsidR="0055717B" w:rsidRPr="00F9329A" w:rsidRDefault="0055717B" w:rsidP="00BE740D"/>
        </w:tc>
        <w:tc>
          <w:tcPr>
            <w:tcW w:w="919" w:type="dxa"/>
            <w:shd w:val="clear" w:color="auto" w:fill="D9D9D9" w:themeFill="background1" w:themeFillShade="D9"/>
          </w:tcPr>
          <w:p w14:paraId="4CFE7836" w14:textId="77777777" w:rsidR="0055717B" w:rsidRPr="00E81420" w:rsidRDefault="0055717B" w:rsidP="00BE740D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2544" w:type="dxa"/>
          </w:tcPr>
          <w:p w14:paraId="59568F13" w14:textId="77777777" w:rsidR="0055717B" w:rsidRPr="00F9329A" w:rsidRDefault="0055717B" w:rsidP="00BE740D"/>
        </w:tc>
      </w:tr>
      <w:tr w:rsidR="0055717B" w:rsidRPr="00F9329A" w14:paraId="3387B2E5" w14:textId="77777777" w:rsidTr="00BE740D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042DE08A" w14:textId="77777777" w:rsidR="0055717B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6F0BD217" w14:textId="77777777" w:rsidR="0055717B" w:rsidRPr="00F9329A" w:rsidRDefault="0055717B" w:rsidP="00BE740D"/>
        </w:tc>
      </w:tr>
      <w:tr w:rsidR="0055717B" w:rsidRPr="00F9329A" w14:paraId="34190C2B" w14:textId="77777777" w:rsidTr="00BE740D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77E6BC73" w14:textId="77777777" w:rsidR="0055717B" w:rsidRDefault="0055717B" w:rsidP="00BE740D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gridSpan w:val="3"/>
          </w:tcPr>
          <w:p w14:paraId="69D88FFF" w14:textId="77777777" w:rsidR="0055717B" w:rsidRPr="00F9329A" w:rsidRDefault="0055717B" w:rsidP="00BE740D"/>
        </w:tc>
      </w:tr>
    </w:tbl>
    <w:p w14:paraId="3FF4A1FE" w14:textId="77777777" w:rsidR="0055717B" w:rsidRPr="00E81420" w:rsidRDefault="0055717B" w:rsidP="0055717B">
      <w:pPr>
        <w:rPr>
          <w:b/>
        </w:rPr>
      </w:pPr>
    </w:p>
    <w:p w14:paraId="26F754FB" w14:textId="77777777" w:rsidR="0055717B" w:rsidRPr="00E81420" w:rsidRDefault="0055717B" w:rsidP="0055717B">
      <w:pPr>
        <w:pStyle w:val="Heading2"/>
      </w:pPr>
      <w:r w:rsidRPr="00E81420">
        <w:t>Please indicate your preferred method of contact:</w:t>
      </w:r>
    </w:p>
    <w:p w14:paraId="7983F480" w14:textId="77777777" w:rsidR="0055717B" w:rsidRPr="00E81420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Phone (note all verbal communication will be confirmed in writing)</w:t>
      </w:r>
      <w:r w:rsidRPr="00E81420">
        <w:rPr>
          <w:b/>
        </w:rPr>
        <w:t xml:space="preserve"> </w:t>
      </w:r>
      <w:r w:rsidRPr="00E81420">
        <w:rPr>
          <w:b/>
        </w:rPr>
        <w:tab/>
      </w:r>
      <w:r w:rsidRPr="00E81420">
        <w:rPr>
          <w:b/>
        </w:rPr>
        <w:tab/>
      </w:r>
    </w:p>
    <w:p w14:paraId="5647D21A" w14:textId="77777777" w:rsidR="0055717B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 xml:space="preserve">Email </w:t>
      </w:r>
      <w:r w:rsidRPr="00E81420">
        <w:rPr>
          <w:b/>
        </w:rPr>
        <w:tab/>
      </w:r>
    </w:p>
    <w:p w14:paraId="1C54162D" w14:textId="77777777" w:rsidR="0055717B" w:rsidRPr="00E81420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 xml:space="preserve">Mail </w:t>
      </w:r>
    </w:p>
    <w:p w14:paraId="60E370F2" w14:textId="77777777" w:rsidR="0055717B" w:rsidRDefault="0055717B" w:rsidP="0055717B">
      <w:pPr>
        <w:rPr>
          <w:b/>
        </w:rPr>
      </w:pPr>
    </w:p>
    <w:p w14:paraId="1070E163" w14:textId="77777777" w:rsidR="0077158E" w:rsidRPr="00E81420" w:rsidRDefault="0077158E" w:rsidP="0077158E">
      <w:pPr>
        <w:pStyle w:val="Heading2"/>
      </w:pPr>
      <w:r>
        <w:t xml:space="preserve">Type of complaint </w:t>
      </w:r>
    </w:p>
    <w:p w14:paraId="558354E7" w14:textId="77777777" w:rsidR="0077158E" w:rsidRDefault="0077158E" w:rsidP="0077158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myself</w:t>
      </w:r>
    </w:p>
    <w:p w14:paraId="2A5CF5C4" w14:textId="77777777" w:rsidR="0077158E" w:rsidRPr="00E81420" w:rsidRDefault="0077158E" w:rsidP="0077158E">
      <w:pPr>
        <w:rPr>
          <w:b/>
        </w:rPr>
      </w:pPr>
      <w:r w:rsidRPr="00E81420">
        <w:rPr>
          <w:b/>
        </w:rPr>
        <w:tab/>
      </w:r>
      <w:r w:rsidRPr="00E81420">
        <w:rPr>
          <w:b/>
        </w:rPr>
        <w:tab/>
      </w:r>
    </w:p>
    <w:p w14:paraId="4B4D1D7E" w14:textId="77777777" w:rsidR="0077158E" w:rsidRDefault="0077158E" w:rsidP="003F0960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someone else. Please state who the complaint is on behalf of and your relationship to them:</w:t>
      </w:r>
      <w:r w:rsidR="003F0960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60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F0960" w14:paraId="5FBAA62B" w14:textId="77777777" w:rsidTr="003F0960">
        <w:trPr>
          <w:trHeight w:val="269"/>
        </w:trPr>
        <w:tc>
          <w:tcPr>
            <w:tcW w:w="8842" w:type="dxa"/>
          </w:tcPr>
          <w:p w14:paraId="68715AF0" w14:textId="77777777" w:rsidR="003F0960" w:rsidRDefault="003F0960" w:rsidP="003F0960">
            <w:pPr>
              <w:rPr>
                <w:b/>
              </w:rPr>
            </w:pPr>
          </w:p>
        </w:tc>
      </w:tr>
    </w:tbl>
    <w:p w14:paraId="16859890" w14:textId="77777777" w:rsidR="0077158E" w:rsidRDefault="0077158E" w:rsidP="0077158E">
      <w:pPr>
        <w:rPr>
          <w:b/>
        </w:rPr>
      </w:pPr>
    </w:p>
    <w:p w14:paraId="1E3A9718" w14:textId="77777777" w:rsidR="0077158E" w:rsidRDefault="0077158E" w:rsidP="0077158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I am making the complaint on behalf of a service/</w:t>
      </w:r>
      <w:proofErr w:type="spellStart"/>
      <w:r w:rsidRPr="003F0960">
        <w:t>organisation</w:t>
      </w:r>
      <w:proofErr w:type="spellEnd"/>
      <w:r w:rsidRPr="003F0960">
        <w:t xml:space="preserve">. Please state the name of the </w:t>
      </w:r>
      <w:proofErr w:type="spellStart"/>
      <w:r w:rsidR="003F0960" w:rsidRPr="003F0960">
        <w:t>organisation</w:t>
      </w:r>
      <w:proofErr w:type="spellEnd"/>
      <w:r w:rsidR="003F0960" w:rsidRPr="003F0960">
        <w:t xml:space="preserve"> and your job title:</w:t>
      </w:r>
      <w:r w:rsidRPr="0077158E">
        <w:rPr>
          <w:b/>
        </w:rPr>
        <w:t xml:space="preserve">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7158E" w14:paraId="035BA87A" w14:textId="77777777" w:rsidTr="0077158E">
        <w:tc>
          <w:tcPr>
            <w:tcW w:w="8789" w:type="dxa"/>
          </w:tcPr>
          <w:p w14:paraId="48C331D6" w14:textId="77777777" w:rsidR="0077158E" w:rsidRDefault="0077158E" w:rsidP="0077158E">
            <w:pPr>
              <w:rPr>
                <w:b/>
              </w:rPr>
            </w:pPr>
          </w:p>
        </w:tc>
      </w:tr>
    </w:tbl>
    <w:p w14:paraId="6E5AF99A" w14:textId="77777777" w:rsidR="0077158E" w:rsidRDefault="0077158E" w:rsidP="0077158E">
      <w:pPr>
        <w:rPr>
          <w:b/>
        </w:rPr>
      </w:pPr>
    </w:p>
    <w:p w14:paraId="33268C5F" w14:textId="77777777" w:rsidR="0055717B" w:rsidRDefault="00FD0001" w:rsidP="0055717B">
      <w:pPr>
        <w:pStyle w:val="Heading2"/>
      </w:pPr>
      <w:r>
        <w:t xml:space="preserve">Complaint </w:t>
      </w:r>
      <w:r w:rsidR="0055717B" w:rsidRPr="00DB3FA1">
        <w:t xml:space="preserve">topic </w:t>
      </w:r>
    </w:p>
    <w:p w14:paraId="68E3E310" w14:textId="77777777" w:rsidR="0055717B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 xml:space="preserve">Staff </w:t>
      </w:r>
      <w:proofErr w:type="gramStart"/>
      <w:r w:rsidRPr="003F0960">
        <w:t>member</w:t>
      </w:r>
      <w:r>
        <w:rPr>
          <w:b/>
        </w:rPr>
        <w:t xml:space="preserve"> </w:t>
      </w:r>
      <w:r w:rsidRPr="00E81420">
        <w:rPr>
          <w:b/>
        </w:rPr>
        <w:t xml:space="preserve"> </w:t>
      </w:r>
      <w:r w:rsidRPr="00E81420">
        <w:rPr>
          <w:b/>
        </w:rPr>
        <w:tab/>
      </w:r>
      <w:proofErr w:type="gramEnd"/>
      <w:r w:rsidRPr="00E81420">
        <w:rPr>
          <w:b/>
        </w:rPr>
        <w:tab/>
      </w:r>
      <w:r>
        <w:rPr>
          <w:b/>
        </w:rPr>
        <w:t xml:space="preserve">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Pr="003F0960">
        <w:t>Organisation</w:t>
      </w:r>
      <w:proofErr w:type="spellEnd"/>
      <w:r w:rsidRPr="003F0960">
        <w:t xml:space="preserve"> communications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14:paraId="098AD2C1" w14:textId="342375DC" w:rsidR="0055717B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Program/ services activities</w:t>
      </w:r>
      <w:r>
        <w:rPr>
          <w:b/>
        </w:rPr>
        <w:t xml:space="preserve">                         </w:t>
      </w:r>
      <w:r w:rsidR="00060D3F">
        <w:rPr>
          <w:b/>
        </w:rPr>
        <w:t xml:space="preserve">   </w:t>
      </w:r>
      <w:r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Pr="003F0960">
        <w:t>Organisation</w:t>
      </w:r>
      <w:ins w:id="1" w:author="ruth povall" w:date="2018-07-17T16:11:00Z">
        <w:r w:rsidR="00B5544E">
          <w:t>’</w:t>
        </w:r>
      </w:ins>
      <w:r w:rsidRPr="003F0960">
        <w:t>s</w:t>
      </w:r>
      <w:proofErr w:type="spellEnd"/>
      <w:r w:rsidRPr="003F0960">
        <w:t xml:space="preserve"> operations</w:t>
      </w:r>
    </w:p>
    <w:p w14:paraId="2DC3E5D8" w14:textId="77777777" w:rsidR="0055717B" w:rsidRPr="00E81420" w:rsidRDefault="0055717B" w:rsidP="0055717B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3F0960">
        <w:t>Other</w:t>
      </w:r>
      <w:r>
        <w:rPr>
          <w:b/>
        </w:rPr>
        <w:t xml:space="preserve">                       </w:t>
      </w:r>
    </w:p>
    <w:p w14:paraId="4F555DFE" w14:textId="77777777" w:rsidR="0055717B" w:rsidRDefault="0055717B" w:rsidP="0055717B">
      <w:pPr>
        <w:contextualSpacing/>
      </w:pPr>
    </w:p>
    <w:p w14:paraId="1903C0E7" w14:textId="77777777" w:rsidR="0055717B" w:rsidRDefault="00FD0001" w:rsidP="0055717B">
      <w:pPr>
        <w:pStyle w:val="Heading2"/>
      </w:pPr>
      <w:r>
        <w:lastRenderedPageBreak/>
        <w:t xml:space="preserve">Complaint </w:t>
      </w:r>
      <w:r w:rsidR="000E3A10">
        <w:t>description</w:t>
      </w:r>
    </w:p>
    <w:p w14:paraId="400C1969" w14:textId="77777777" w:rsidR="0055717B" w:rsidRPr="00DB3FA1" w:rsidRDefault="00FD0001" w:rsidP="0055717B">
      <w:pPr>
        <w:contextualSpacing/>
      </w:pPr>
      <w:r>
        <w:t xml:space="preserve">Please </w:t>
      </w:r>
      <w:r w:rsidRPr="00FD0001">
        <w:t xml:space="preserve">provide a brief description </w:t>
      </w:r>
      <w:r w:rsidR="00A97A8F">
        <w:t xml:space="preserve">of your complaint </w:t>
      </w:r>
      <w:r w:rsidR="00576DDA">
        <w:t xml:space="preserve">outlining (if possible) </w:t>
      </w:r>
      <w:r w:rsidRPr="00FD0001">
        <w:t>dates, times, people and locations as this will assist us in responding to your complaint. We also encourage you to identify your desired outcomes</w:t>
      </w:r>
      <w:r w:rsidR="00576DDA">
        <w:t xml:space="preserve"> and expectations</w:t>
      </w:r>
      <w:r w:rsidRPr="00FD0001">
        <w:t xml:space="preserve"> to resolve the complaint</w:t>
      </w:r>
      <w:r w:rsidR="00576DDA">
        <w:t xml:space="preserve">. </w:t>
      </w:r>
    </w:p>
    <w:p w14:paraId="2B37B387" w14:textId="77777777" w:rsidR="0055717B" w:rsidRDefault="0055717B" w:rsidP="0055717B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5717B" w14:paraId="77250044" w14:textId="77777777" w:rsidTr="00BE740D">
        <w:tc>
          <w:tcPr>
            <w:tcW w:w="8789" w:type="dxa"/>
          </w:tcPr>
          <w:p w14:paraId="12EF087B" w14:textId="77777777" w:rsidR="0055717B" w:rsidRDefault="0055717B" w:rsidP="00BE740D">
            <w:pPr>
              <w:rPr>
                <w:b/>
              </w:rPr>
            </w:pPr>
          </w:p>
        </w:tc>
      </w:tr>
      <w:tr w:rsidR="0055717B" w14:paraId="3FB232A6" w14:textId="77777777" w:rsidTr="00BE740D">
        <w:tc>
          <w:tcPr>
            <w:tcW w:w="8789" w:type="dxa"/>
          </w:tcPr>
          <w:p w14:paraId="618829A3" w14:textId="77777777" w:rsidR="0055717B" w:rsidRDefault="0055717B" w:rsidP="00BE740D">
            <w:pPr>
              <w:rPr>
                <w:b/>
              </w:rPr>
            </w:pPr>
          </w:p>
        </w:tc>
      </w:tr>
      <w:tr w:rsidR="0055717B" w14:paraId="6FE5E03E" w14:textId="77777777" w:rsidTr="00BE740D">
        <w:tc>
          <w:tcPr>
            <w:tcW w:w="8789" w:type="dxa"/>
          </w:tcPr>
          <w:p w14:paraId="324DDB61" w14:textId="77777777" w:rsidR="0055717B" w:rsidRDefault="0055717B" w:rsidP="00BE740D">
            <w:pPr>
              <w:rPr>
                <w:b/>
              </w:rPr>
            </w:pPr>
          </w:p>
        </w:tc>
      </w:tr>
      <w:tr w:rsidR="0055717B" w14:paraId="708DF099" w14:textId="77777777" w:rsidTr="00BE740D">
        <w:tc>
          <w:tcPr>
            <w:tcW w:w="8789" w:type="dxa"/>
          </w:tcPr>
          <w:p w14:paraId="60D899B7" w14:textId="77777777" w:rsidR="0055717B" w:rsidRDefault="0055717B" w:rsidP="00BE740D">
            <w:pPr>
              <w:rPr>
                <w:b/>
              </w:rPr>
            </w:pPr>
          </w:p>
        </w:tc>
      </w:tr>
      <w:tr w:rsidR="0055717B" w14:paraId="026CC35C" w14:textId="77777777" w:rsidTr="00BE740D">
        <w:tc>
          <w:tcPr>
            <w:tcW w:w="8789" w:type="dxa"/>
          </w:tcPr>
          <w:p w14:paraId="105405BC" w14:textId="77777777" w:rsidR="0055717B" w:rsidRDefault="0055717B" w:rsidP="00BE740D">
            <w:pPr>
              <w:rPr>
                <w:b/>
              </w:rPr>
            </w:pPr>
          </w:p>
        </w:tc>
      </w:tr>
      <w:tr w:rsidR="00576DDA" w14:paraId="119E1B3A" w14:textId="77777777" w:rsidTr="00BE740D">
        <w:tc>
          <w:tcPr>
            <w:tcW w:w="8789" w:type="dxa"/>
          </w:tcPr>
          <w:p w14:paraId="218F4D88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51336627" w14:textId="77777777" w:rsidTr="00BE740D">
        <w:tc>
          <w:tcPr>
            <w:tcW w:w="8789" w:type="dxa"/>
          </w:tcPr>
          <w:p w14:paraId="798728C1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07933FE2" w14:textId="77777777" w:rsidTr="00BE740D">
        <w:tc>
          <w:tcPr>
            <w:tcW w:w="8789" w:type="dxa"/>
          </w:tcPr>
          <w:p w14:paraId="3BE2D1B1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0B9C7B7F" w14:textId="77777777" w:rsidTr="00BE740D">
        <w:tc>
          <w:tcPr>
            <w:tcW w:w="8789" w:type="dxa"/>
          </w:tcPr>
          <w:p w14:paraId="370666A4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14EADCC7" w14:textId="77777777" w:rsidTr="00BE740D">
        <w:tc>
          <w:tcPr>
            <w:tcW w:w="8789" w:type="dxa"/>
          </w:tcPr>
          <w:p w14:paraId="0D3A696B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423DF56C" w14:textId="77777777" w:rsidTr="00BE740D">
        <w:tc>
          <w:tcPr>
            <w:tcW w:w="8789" w:type="dxa"/>
          </w:tcPr>
          <w:p w14:paraId="11248CE5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500DC5D9" w14:textId="77777777" w:rsidTr="00BE740D">
        <w:tc>
          <w:tcPr>
            <w:tcW w:w="8789" w:type="dxa"/>
          </w:tcPr>
          <w:p w14:paraId="5DFD0DF8" w14:textId="77777777" w:rsidR="00576DDA" w:rsidRDefault="00576DDA" w:rsidP="00BE740D">
            <w:pPr>
              <w:rPr>
                <w:b/>
              </w:rPr>
            </w:pPr>
          </w:p>
        </w:tc>
      </w:tr>
      <w:tr w:rsidR="00576DDA" w14:paraId="39269084" w14:textId="77777777" w:rsidTr="00BE740D">
        <w:tc>
          <w:tcPr>
            <w:tcW w:w="8789" w:type="dxa"/>
          </w:tcPr>
          <w:p w14:paraId="3B6BFF1B" w14:textId="77777777" w:rsidR="00576DDA" w:rsidRDefault="00576DDA" w:rsidP="00BE740D">
            <w:pPr>
              <w:rPr>
                <w:b/>
              </w:rPr>
            </w:pPr>
          </w:p>
        </w:tc>
      </w:tr>
    </w:tbl>
    <w:p w14:paraId="1782EC66" w14:textId="77777777" w:rsidR="0055717B" w:rsidRPr="00E81420" w:rsidRDefault="0055717B" w:rsidP="0055717B">
      <w:pPr>
        <w:rPr>
          <w:b/>
        </w:rPr>
      </w:pPr>
    </w:p>
    <w:p w14:paraId="14B3D3BB" w14:textId="77777777" w:rsidR="00576DDA" w:rsidRDefault="00576DDA" w:rsidP="0055717B">
      <w:pPr>
        <w:rPr>
          <w:b/>
        </w:rPr>
      </w:pPr>
    </w:p>
    <w:p w14:paraId="51CE7C22" w14:textId="77777777" w:rsidR="0055717B" w:rsidRPr="00E81420" w:rsidRDefault="0055717B" w:rsidP="0055717B">
      <w:pPr>
        <w:rPr>
          <w:b/>
        </w:rPr>
      </w:pPr>
      <w:r w:rsidRPr="00E81420">
        <w:rPr>
          <w:b/>
        </w:rPr>
        <w:t xml:space="preserve">This document can be submitted to </w:t>
      </w:r>
      <w:r>
        <w:rPr>
          <w:b/>
        </w:rPr>
        <w:t xml:space="preserve">[insert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name] via</w:t>
      </w:r>
    </w:p>
    <w:p w14:paraId="797CFDF6" w14:textId="77777777" w:rsidR="0055717B" w:rsidRPr="007C0AF8" w:rsidRDefault="0055717B" w:rsidP="0055717B">
      <w:pPr>
        <w:rPr>
          <w:b/>
        </w:rPr>
      </w:pPr>
      <w:r w:rsidRPr="007C0AF8">
        <w:rPr>
          <w:b/>
        </w:rPr>
        <w:t>Email:</w:t>
      </w:r>
      <w:r w:rsidRPr="007C0AF8">
        <w:rPr>
          <w:b/>
        </w:rPr>
        <w:tab/>
        <w:t xml:space="preserve">[insert feedback email] </w:t>
      </w:r>
    </w:p>
    <w:p w14:paraId="4B27CFDC" w14:textId="77777777" w:rsidR="0055717B" w:rsidRPr="007C0AF8" w:rsidRDefault="0055717B" w:rsidP="0055717B">
      <w:pPr>
        <w:rPr>
          <w:b/>
        </w:rPr>
      </w:pPr>
      <w:r w:rsidRPr="007C0AF8">
        <w:rPr>
          <w:b/>
        </w:rPr>
        <w:t>Phone:</w:t>
      </w:r>
      <w:r w:rsidRPr="007C0AF8">
        <w:rPr>
          <w:b/>
        </w:rPr>
        <w:tab/>
        <w:t>[insert phone number]</w:t>
      </w:r>
    </w:p>
    <w:p w14:paraId="515E10C0" w14:textId="77777777" w:rsidR="0055717B" w:rsidRPr="007C0AF8" w:rsidRDefault="0055717B" w:rsidP="0055717B">
      <w:r w:rsidRPr="007C0AF8">
        <w:rPr>
          <w:b/>
        </w:rPr>
        <w:t>Mail</w:t>
      </w:r>
      <w:r w:rsidRPr="007C0AF8">
        <w:t>:</w:t>
      </w:r>
      <w:r w:rsidRPr="007C0AF8">
        <w:tab/>
      </w:r>
      <w:r w:rsidRPr="007C0AF8">
        <w:rPr>
          <w:b/>
        </w:rPr>
        <w:t>Feedback</w:t>
      </w:r>
    </w:p>
    <w:p w14:paraId="20B569D2" w14:textId="77777777" w:rsidR="0055717B" w:rsidRPr="007C0AF8" w:rsidRDefault="0055717B" w:rsidP="0055717B">
      <w:pPr>
        <w:ind w:firstLine="720"/>
      </w:pPr>
      <w:r w:rsidRPr="007C0AF8">
        <w:rPr>
          <w:b/>
        </w:rPr>
        <w:t xml:space="preserve">[insert </w:t>
      </w:r>
      <w:proofErr w:type="spellStart"/>
      <w:r w:rsidRPr="007C0AF8">
        <w:rPr>
          <w:b/>
        </w:rPr>
        <w:t>organisation</w:t>
      </w:r>
      <w:proofErr w:type="spellEnd"/>
      <w:r w:rsidRPr="007C0AF8">
        <w:rPr>
          <w:b/>
        </w:rPr>
        <w:t xml:space="preserve"> name]</w:t>
      </w:r>
    </w:p>
    <w:p w14:paraId="6AA96F7C" w14:textId="77777777" w:rsidR="0055717B" w:rsidRDefault="0055717B" w:rsidP="0055717B">
      <w:pPr>
        <w:rPr>
          <w:b/>
        </w:rPr>
      </w:pPr>
      <w:r w:rsidRPr="007C0AF8">
        <w:t xml:space="preserve">             </w:t>
      </w:r>
      <w:r w:rsidRPr="007C0AF8">
        <w:rPr>
          <w:b/>
        </w:rPr>
        <w:t>[i</w:t>
      </w:r>
      <w:r>
        <w:rPr>
          <w:b/>
        </w:rPr>
        <w:t xml:space="preserve">nsert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address]</w:t>
      </w:r>
    </w:p>
    <w:p w14:paraId="0126CBDB" w14:textId="77777777" w:rsidR="00831609" w:rsidRDefault="00831609" w:rsidP="003B3BC8">
      <w:pPr>
        <w:rPr>
          <w:b/>
        </w:rPr>
      </w:pPr>
    </w:p>
    <w:p w14:paraId="486741F0" w14:textId="77777777" w:rsidR="00831609" w:rsidRDefault="00831609" w:rsidP="003B3BC8">
      <w:pPr>
        <w:rPr>
          <w:b/>
        </w:rPr>
      </w:pPr>
    </w:p>
    <w:sectPr w:rsidR="00831609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909A" w14:textId="77777777" w:rsidR="003D0E2D" w:rsidRDefault="003D0E2D" w:rsidP="00F90996">
      <w:r>
        <w:separator/>
      </w:r>
    </w:p>
  </w:endnote>
  <w:endnote w:type="continuationSeparator" w:id="0">
    <w:p w14:paraId="61AB84B0" w14:textId="77777777" w:rsidR="003D0E2D" w:rsidRDefault="003D0E2D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E0FE" w14:textId="77777777" w:rsidR="009D185F" w:rsidRPr="0086262A" w:rsidRDefault="00D96B08" w:rsidP="00CE795B">
    <w:pPr>
      <w:pStyle w:val="Footer"/>
    </w:pPr>
    <w:r>
      <w:t>Complaint</w:t>
    </w:r>
    <w:r w:rsidR="0055717B">
      <w:t xml:space="preserve"> form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B1D8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3D0E2D">
          <w:rPr>
            <w:noProof/>
          </w:rPr>
          <w:fldChar w:fldCharType="begin"/>
        </w:r>
        <w:r w:rsidR="003D0E2D">
          <w:rPr>
            <w:noProof/>
          </w:rPr>
          <w:instrText xml:space="preserve"> NUMPAGES  </w:instrText>
        </w:r>
        <w:r w:rsidR="003D0E2D">
          <w:rPr>
            <w:noProof/>
          </w:rPr>
          <w:fldChar w:fldCharType="separate"/>
        </w:r>
        <w:r w:rsidR="003B1D87">
          <w:rPr>
            <w:noProof/>
          </w:rPr>
          <w:t>2</w:t>
        </w:r>
        <w:r w:rsidR="003D0E2D">
          <w:rPr>
            <w:noProof/>
          </w:rPr>
          <w:fldChar w:fldCharType="end"/>
        </w:r>
      </w:sdtContent>
    </w:sdt>
  </w:p>
  <w:p w14:paraId="2ED2586D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90BB" w14:textId="77777777" w:rsidR="003D0E2D" w:rsidRDefault="003D0E2D" w:rsidP="00F90996">
      <w:r>
        <w:separator/>
      </w:r>
    </w:p>
  </w:footnote>
  <w:footnote w:type="continuationSeparator" w:id="0">
    <w:p w14:paraId="4D72FE53" w14:textId="77777777" w:rsidR="003D0E2D" w:rsidRDefault="003D0E2D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povall">
    <w15:presenceInfo w15:providerId="Windows Live" w15:userId="716ebd69345fc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60D3F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E3A1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1D87"/>
    <w:rsid w:val="003B3BC8"/>
    <w:rsid w:val="003C3040"/>
    <w:rsid w:val="003C6BBD"/>
    <w:rsid w:val="003D0E2D"/>
    <w:rsid w:val="003D1708"/>
    <w:rsid w:val="003E3A7F"/>
    <w:rsid w:val="003F0960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2CA2"/>
    <w:rsid w:val="004A5F46"/>
    <w:rsid w:val="004B5AEC"/>
    <w:rsid w:val="004C30C7"/>
    <w:rsid w:val="004C3569"/>
    <w:rsid w:val="004D28B8"/>
    <w:rsid w:val="004D760E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5717B"/>
    <w:rsid w:val="0057111A"/>
    <w:rsid w:val="00576DD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715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160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97A8F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6782"/>
    <w:rsid w:val="00B5544E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6B08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E0814"/>
    <w:rsid w:val="00EE4159"/>
    <w:rsid w:val="00EF08BB"/>
    <w:rsid w:val="00EF18DE"/>
    <w:rsid w:val="00EF379C"/>
    <w:rsid w:val="00F01839"/>
    <w:rsid w:val="00F071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A6552"/>
    <w:rsid w:val="00FB0E2D"/>
    <w:rsid w:val="00FB1A34"/>
    <w:rsid w:val="00FB361D"/>
    <w:rsid w:val="00FB5A1D"/>
    <w:rsid w:val="00FD0001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F52AED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82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82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23ST2XJ3F2FU-1797567310-154310</_dlc_DocId>
    <_dlc_DocIdUrl xmlns="14c5a56e-ced3-43ad-8a76-68a367d68378">
      <Url>https://nadaau.sharepoint.com/_layouts/15/DocIdRedir.aspx?ID=23ST2XJ3F2FU-1797567310-154310</Url>
      <Description>23ST2XJ3F2FU-1797567310-154310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C36D0-220D-4C42-B145-69076EEBD3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4CD084-F267-4323-80A3-A45EDE19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A3ECF-15E0-47C3-AC57-717D3D0621B1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F791CD5C-33EC-4278-93DF-A4F7578B818F}"/>
</file>

<file path=customXml/itemProps5.xml><?xml version="1.0" encoding="utf-8"?>
<ds:datastoreItem xmlns:ds="http://schemas.openxmlformats.org/officeDocument/2006/customXml" ds:itemID="{AB349488-0D3D-46F2-9E85-0B022CD0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57</cp:revision>
  <dcterms:created xsi:type="dcterms:W3CDTF">2013-12-12T04:19:00Z</dcterms:created>
  <dcterms:modified xsi:type="dcterms:W3CDTF">2019-06-12T05:53:00Z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c76ee505-0322-4368-8fd5-92322906f7ce</vt:lpwstr>
  </property>
</Properties>
</file>