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D50E8" w:rsidR="00BD50E8" w:rsidP="007A7878" w:rsidRDefault="00BD50E8" w14:paraId="55ECADD8" w14:textId="77777777">
      <w:pPr>
        <w:pStyle w:val="Doctitle"/>
        <w:jc w:val="center"/>
        <w:rPr>
          <w:color w:val="auto"/>
        </w:rPr>
      </w:pPr>
      <w:r w:rsidRPr="00BD50E8">
        <w:rPr>
          <w:color w:val="auto"/>
        </w:rPr>
        <w:t>[INSERT ORGANISATION NAME/LOGO]</w:t>
      </w:r>
    </w:p>
    <w:p w:rsidRPr="00BD50E8" w:rsidR="007A7878" w:rsidP="00BD50E8" w:rsidRDefault="00FA64E8" w14:paraId="341B377D" w14:textId="167D09C6">
      <w:pPr>
        <w:pStyle w:val="Doctitle"/>
        <w:shd w:val="clear" w:color="auto" w:fill="D9D9D9" w:themeFill="background1" w:themeFillShade="D9"/>
        <w:jc w:val="center"/>
        <w:rPr>
          <w:color w:val="auto"/>
        </w:rPr>
      </w:pPr>
      <w:r w:rsidRPr="00BD50E8">
        <w:rPr>
          <w:color w:val="auto"/>
        </w:rPr>
        <w:t>Post Implementation</w:t>
      </w:r>
      <w:r w:rsidRPr="00BD50E8" w:rsidR="004A331E">
        <w:rPr>
          <w:color w:val="auto"/>
        </w:rPr>
        <w:t xml:space="preserve"> Review Report</w:t>
      </w:r>
    </w:p>
    <w:p w:rsidRPr="00B53E8F" w:rsidR="0069414B" w:rsidP="3A867FDB" w:rsidRDefault="0069414B" w14:paraId="5DD4CC22" w14:textId="11F6BEF1">
      <w:pPr>
        <w:rPr>
          <w:sz w:val="18"/>
          <w:szCs w:val="18"/>
        </w:rPr>
      </w:pPr>
      <w:r w:rsidRPr="3A867FDB" w:rsidR="0069414B">
        <w:rPr>
          <w:sz w:val="18"/>
          <w:szCs w:val="18"/>
        </w:rPr>
        <w:t xml:space="preserve">[This template </w:t>
      </w:r>
      <w:r w:rsidRPr="3A867FDB" w:rsidR="00966E00">
        <w:rPr>
          <w:sz w:val="18"/>
          <w:szCs w:val="18"/>
        </w:rPr>
        <w:t>is intended to</w:t>
      </w:r>
      <w:r w:rsidRPr="3A867FDB" w:rsidR="0069414B">
        <w:rPr>
          <w:sz w:val="18"/>
          <w:szCs w:val="18"/>
        </w:rPr>
        <w:t xml:space="preserve"> be used after a project </w:t>
      </w:r>
      <w:r w:rsidRPr="3A867FDB" w:rsidR="009456DA">
        <w:rPr>
          <w:sz w:val="18"/>
          <w:szCs w:val="18"/>
        </w:rPr>
        <w:t>has been implemented and the project outcomes analysed and reported</w:t>
      </w:r>
      <w:r w:rsidRPr="3A867FDB" w:rsidR="00966E00">
        <w:rPr>
          <w:sz w:val="18"/>
          <w:szCs w:val="18"/>
        </w:rPr>
        <w:t>. It has been developed</w:t>
      </w:r>
      <w:r w:rsidRPr="3A867FDB" w:rsidR="0069414B">
        <w:rPr>
          <w:sz w:val="18"/>
          <w:szCs w:val="18"/>
        </w:rPr>
        <w:t xml:space="preserve"> to</w:t>
      </w:r>
      <w:r w:rsidRPr="3A867FDB" w:rsidR="00966E00">
        <w:rPr>
          <w:sz w:val="18"/>
          <w:szCs w:val="18"/>
        </w:rPr>
        <w:t xml:space="preserve"> help</w:t>
      </w:r>
      <w:r w:rsidRPr="3A867FDB" w:rsidR="0069414B">
        <w:rPr>
          <w:sz w:val="18"/>
          <w:szCs w:val="18"/>
        </w:rPr>
        <w:t xml:space="preserve"> determine whether a project has met its objectives</w:t>
      </w:r>
      <w:ins w:author="Hannah Gillard" w:date="2022-11-21T07:30:15.396Z" w:id="77199897">
        <w:r w:rsidRPr="3A867FDB" w:rsidR="32874CD1">
          <w:rPr>
            <w:sz w:val="18"/>
            <w:szCs w:val="18"/>
          </w:rPr>
          <w:t>,</w:t>
        </w:r>
      </w:ins>
      <w:r w:rsidRPr="3A867FDB" w:rsidR="0069414B">
        <w:rPr>
          <w:sz w:val="18"/>
          <w:szCs w:val="18"/>
        </w:rPr>
        <w:t xml:space="preserve"> and meets the needs and requirements of intended beneficiaries. </w:t>
      </w:r>
      <w:r w:rsidRPr="3A867FDB" w:rsidR="007B7F0F">
        <w:rPr>
          <w:sz w:val="18"/>
          <w:szCs w:val="18"/>
        </w:rPr>
        <w:t>Add/delete rows as required and r</w:t>
      </w:r>
      <w:r w:rsidRPr="3A867FDB" w:rsidR="0069414B">
        <w:rPr>
          <w:sz w:val="18"/>
          <w:szCs w:val="18"/>
        </w:rPr>
        <w:t>emember to delete instructive text]</w:t>
      </w:r>
    </w:p>
    <w:p w:rsidRPr="007A7878" w:rsidR="007A7878" w:rsidP="007A7878" w:rsidRDefault="007A7878" w14:paraId="064A293D" w14:textId="77777777">
      <w:pPr>
        <w:rPr>
          <w:rFonts w:cs="Segoe UI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6"/>
        <w:gridCol w:w="2925"/>
        <w:gridCol w:w="2105"/>
        <w:gridCol w:w="2523"/>
      </w:tblGrid>
      <w:tr w:rsidRPr="007A7878" w:rsidR="007A7878" w:rsidTr="00FE5BDF" w14:paraId="5DE566AC" w14:textId="77777777">
        <w:tc>
          <w:tcPr>
            <w:tcW w:w="2086" w:type="dxa"/>
            <w:shd w:val="clear" w:color="auto" w:fill="auto"/>
          </w:tcPr>
          <w:p w:rsidRPr="007A7878" w:rsidR="007A7878" w:rsidP="00F70CB0" w:rsidRDefault="007A7878" w14:paraId="661CB2E5" w14:textId="0F20E7C4">
            <w:pPr>
              <w:rPr>
                <w:rFonts w:cs="Segoe UI"/>
                <w:b/>
                <w:color w:val="000000"/>
                <w:szCs w:val="20"/>
              </w:rPr>
            </w:pPr>
            <w:r w:rsidRPr="007A7878">
              <w:rPr>
                <w:rFonts w:cs="Segoe UI"/>
                <w:b/>
                <w:color w:val="000000"/>
                <w:szCs w:val="20"/>
              </w:rPr>
              <w:t xml:space="preserve">Project </w:t>
            </w:r>
            <w:r w:rsidR="00074E7A">
              <w:rPr>
                <w:rFonts w:cs="Segoe UI"/>
                <w:b/>
                <w:color w:val="000000"/>
                <w:szCs w:val="20"/>
              </w:rPr>
              <w:t>title</w:t>
            </w:r>
            <w:r w:rsidRPr="007A7878">
              <w:rPr>
                <w:rFonts w:cs="Segoe UI"/>
                <w:b/>
                <w:color w:val="000000"/>
                <w:szCs w:val="20"/>
              </w:rPr>
              <w:t>:</w:t>
            </w:r>
          </w:p>
        </w:tc>
        <w:tc>
          <w:tcPr>
            <w:tcW w:w="2925" w:type="dxa"/>
          </w:tcPr>
          <w:p w:rsidRPr="007A7878" w:rsidR="007A7878" w:rsidP="00F70CB0" w:rsidRDefault="007A7878" w14:paraId="7607DBB2" w14:textId="77777777">
            <w:pPr>
              <w:rPr>
                <w:rFonts w:cs="Segoe UI"/>
                <w:b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Pr="007A7878" w:rsidR="007A7878" w:rsidP="00F70CB0" w:rsidRDefault="007A7878" w14:paraId="26843A12" w14:textId="584D38E2">
            <w:pPr>
              <w:rPr>
                <w:rFonts w:cs="Segoe UI"/>
                <w:b/>
                <w:color w:val="000000"/>
                <w:szCs w:val="20"/>
              </w:rPr>
            </w:pPr>
          </w:p>
        </w:tc>
        <w:tc>
          <w:tcPr>
            <w:tcW w:w="2523" w:type="dxa"/>
          </w:tcPr>
          <w:p w:rsidRPr="007A7878" w:rsidR="007A7878" w:rsidP="00F70CB0" w:rsidRDefault="007A7878" w14:paraId="39B48880" w14:textId="77777777">
            <w:pPr>
              <w:rPr>
                <w:rFonts w:cs="Segoe UI"/>
                <w:b/>
                <w:szCs w:val="20"/>
              </w:rPr>
            </w:pPr>
          </w:p>
        </w:tc>
      </w:tr>
      <w:tr w:rsidRPr="007A7878" w:rsidR="00074E7A" w:rsidTr="00FE5BDF" w14:paraId="67FD4AA8" w14:textId="77777777">
        <w:tc>
          <w:tcPr>
            <w:tcW w:w="2086" w:type="dxa"/>
            <w:shd w:val="clear" w:color="auto" w:fill="auto"/>
          </w:tcPr>
          <w:p w:rsidR="00F70A4F" w:rsidP="00F70CB0" w:rsidRDefault="00F70A4F" w14:paraId="7C1E95D4" w14:textId="77777777">
            <w:pPr>
              <w:rPr>
                <w:rFonts w:cs="Segoe UI"/>
                <w:b/>
                <w:color w:val="000000"/>
                <w:szCs w:val="20"/>
              </w:rPr>
            </w:pPr>
          </w:p>
          <w:p w:rsidR="00074E7A" w:rsidP="00F70CB0" w:rsidRDefault="00074E7A" w14:paraId="5338DD0D" w14:textId="77777777">
            <w:pPr>
              <w:rPr>
                <w:rFonts w:cs="Segoe UI"/>
                <w:b/>
                <w:color w:val="000000"/>
                <w:szCs w:val="20"/>
              </w:rPr>
            </w:pPr>
            <w:r>
              <w:rPr>
                <w:rFonts w:cs="Segoe UI"/>
                <w:b/>
                <w:color w:val="000000"/>
                <w:szCs w:val="20"/>
              </w:rPr>
              <w:t>Prepared by</w:t>
            </w:r>
            <w:r w:rsidRPr="007A7878">
              <w:rPr>
                <w:rFonts w:cs="Segoe UI"/>
                <w:b/>
                <w:color w:val="000000"/>
                <w:szCs w:val="20"/>
              </w:rPr>
              <w:t>:</w:t>
            </w:r>
          </w:p>
          <w:p w:rsidRPr="007A7878" w:rsidR="001C26F9" w:rsidP="00F70CB0" w:rsidRDefault="001C26F9" w14:paraId="0D6E5D8B" w14:textId="1648F3E6">
            <w:pPr>
              <w:rPr>
                <w:rFonts w:cs="Segoe UI"/>
                <w:b/>
                <w:color w:val="000000"/>
                <w:szCs w:val="20"/>
              </w:rPr>
            </w:pPr>
          </w:p>
        </w:tc>
        <w:tc>
          <w:tcPr>
            <w:tcW w:w="2925" w:type="dxa"/>
          </w:tcPr>
          <w:p w:rsidRPr="007A7878" w:rsidR="00074E7A" w:rsidP="00F70CB0" w:rsidRDefault="00074E7A" w14:paraId="5E0745F5" w14:textId="77777777">
            <w:pPr>
              <w:rPr>
                <w:rFonts w:cs="Segoe UI"/>
                <w:b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1C26F9" w:rsidP="00F70CB0" w:rsidRDefault="001C26F9" w14:paraId="3BE68A00" w14:textId="77777777">
            <w:pPr>
              <w:rPr>
                <w:rFonts w:cs="Segoe UI"/>
                <w:b/>
                <w:color w:val="000000"/>
                <w:szCs w:val="20"/>
              </w:rPr>
            </w:pPr>
          </w:p>
          <w:p w:rsidRPr="007A7878" w:rsidR="00074E7A" w:rsidP="00F70CB0" w:rsidRDefault="00074E7A" w14:paraId="5813A523" w14:textId="65EFCF09">
            <w:pPr>
              <w:rPr>
                <w:rFonts w:cs="Segoe UI"/>
                <w:b/>
                <w:color w:val="000000"/>
                <w:szCs w:val="20"/>
              </w:rPr>
            </w:pPr>
            <w:r>
              <w:rPr>
                <w:rFonts w:cs="Segoe UI"/>
                <w:b/>
                <w:color w:val="000000"/>
                <w:szCs w:val="20"/>
              </w:rPr>
              <w:t>Date:</w:t>
            </w:r>
          </w:p>
        </w:tc>
        <w:tc>
          <w:tcPr>
            <w:tcW w:w="2523" w:type="dxa"/>
          </w:tcPr>
          <w:p w:rsidR="00074E7A" w:rsidP="00F70CB0" w:rsidRDefault="00074E7A" w14:paraId="41ABB402" w14:textId="77777777">
            <w:pPr>
              <w:rPr>
                <w:rFonts w:cs="Segoe UI"/>
                <w:b/>
                <w:szCs w:val="20"/>
              </w:rPr>
            </w:pPr>
          </w:p>
          <w:p w:rsidRPr="007A7878" w:rsidR="00074E7A" w:rsidP="00F70CB0" w:rsidRDefault="00074E7A" w14:paraId="04B32774" w14:textId="60EEBBE9">
            <w:pPr>
              <w:rPr>
                <w:rFonts w:cs="Segoe UI"/>
                <w:b/>
                <w:szCs w:val="20"/>
              </w:rPr>
            </w:pPr>
          </w:p>
        </w:tc>
      </w:tr>
    </w:tbl>
    <w:p w:rsidR="00BD50E8" w:rsidRDefault="00BD50E8" w14:paraId="716F6EDC" w14:textId="77777777"/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817"/>
        <w:gridCol w:w="4817"/>
      </w:tblGrid>
      <w:tr w:rsidRPr="007A7878" w:rsidR="007A7878" w:rsidTr="1C69864F" w14:paraId="7F93EE3D" w14:textId="77777777">
        <w:tc>
          <w:tcPr>
            <w:tcW w:w="9639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0000" w:themeFill="text1"/>
            <w:tcMar/>
          </w:tcPr>
          <w:p w:rsidRPr="007A7878" w:rsidR="007A7878" w:rsidP="00F70CB0" w:rsidRDefault="007A7878" w14:paraId="6E459C8E" w14:textId="30EAE5C3">
            <w:pPr>
              <w:rPr>
                <w:rFonts w:cs="Segoe UI"/>
                <w:b/>
                <w:color w:val="FFFFFF"/>
                <w:szCs w:val="20"/>
              </w:rPr>
            </w:pPr>
            <w:r w:rsidRPr="007A7878">
              <w:rPr>
                <w:rFonts w:cs="Segoe UI"/>
                <w:b/>
                <w:color w:val="FFFFFF"/>
                <w:szCs w:val="20"/>
              </w:rPr>
              <w:t xml:space="preserve">Project </w:t>
            </w:r>
            <w:r w:rsidR="000478F6">
              <w:rPr>
                <w:rFonts w:cs="Segoe UI"/>
                <w:b/>
                <w:color w:val="FFFFFF"/>
                <w:szCs w:val="20"/>
              </w:rPr>
              <w:t>O</w:t>
            </w:r>
            <w:r w:rsidRPr="007A7878">
              <w:rPr>
                <w:rFonts w:cs="Segoe UI"/>
                <w:b/>
                <w:color w:val="FFFFFF"/>
                <w:szCs w:val="20"/>
              </w:rPr>
              <w:t>bjectives</w:t>
            </w:r>
          </w:p>
        </w:tc>
      </w:tr>
      <w:tr w:rsidRPr="007A7878" w:rsidR="001C26F9" w:rsidTr="1C69864F" w14:paraId="3A06CF82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A7878" w:rsidR="001C26F9" w:rsidP="00F70CB0" w:rsidRDefault="001C26F9" w14:paraId="4C3EE94D" w14:textId="651BED15">
            <w:pPr>
              <w:rPr>
                <w:rFonts w:cs="Segoe UI"/>
                <w:b/>
                <w:szCs w:val="20"/>
              </w:rPr>
            </w:pPr>
            <w:r w:rsidRPr="007A7878">
              <w:rPr>
                <w:rFonts w:cs="Segoe UI"/>
                <w:b/>
                <w:szCs w:val="20"/>
              </w:rPr>
              <w:t>Objective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A7878" w:rsidR="001C26F9" w:rsidP="00F70CB0" w:rsidRDefault="00995E1C" w14:paraId="24891567" w14:textId="58351A99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Outcome</w:t>
            </w:r>
          </w:p>
        </w:tc>
      </w:tr>
      <w:tr w:rsidRPr="007A7878" w:rsidR="001C26F9" w:rsidTr="1C69864F" w14:paraId="2E0BFEA8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1C26F9" w:rsidP="1C69864F" w:rsidRDefault="001C26F9" w14:paraId="724D8680" w14:textId="2B0643B3">
            <w:pPr>
              <w:rPr>
                <w:rFonts w:cs="Segoe UI"/>
              </w:rPr>
            </w:pPr>
            <w:r w:rsidRPr="1C69864F" w:rsidR="2036A74A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1C26F9" w:rsidP="1C69864F" w:rsidRDefault="001C26F9" w14:paraId="232DC5DA" w14:textId="6D34ECBE">
            <w:pPr>
              <w:rPr>
                <w:rFonts w:cs="Segoe UI"/>
              </w:rPr>
            </w:pPr>
            <w:r w:rsidRPr="1C69864F" w:rsidR="2036A74A">
              <w:rPr>
                <w:rFonts w:cs="Segoe UI"/>
              </w:rPr>
              <w:t>[insert here]</w:t>
            </w:r>
          </w:p>
        </w:tc>
      </w:tr>
      <w:tr w:rsidRPr="007A7878" w:rsidR="001C26F9" w:rsidTr="1C69864F" w14:paraId="65376C86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1C26F9" w:rsidP="1C69864F" w:rsidRDefault="001C26F9" w14:paraId="3E09F283" w14:textId="02E007CA">
            <w:pPr>
              <w:rPr>
                <w:rFonts w:cs="Segoe UI"/>
              </w:rPr>
            </w:pPr>
            <w:r w:rsidRPr="1C69864F" w:rsidR="2036A74A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1C26F9" w:rsidP="1C69864F" w:rsidRDefault="001C26F9" w14:paraId="1EA96FEC" w14:textId="3065CE99">
            <w:pPr>
              <w:rPr>
                <w:rFonts w:cs="Segoe UI"/>
              </w:rPr>
            </w:pPr>
            <w:r w:rsidRPr="1C69864F" w:rsidR="2036A74A">
              <w:rPr>
                <w:rFonts w:cs="Segoe UI"/>
              </w:rPr>
              <w:t>[insert here]</w:t>
            </w:r>
          </w:p>
        </w:tc>
      </w:tr>
      <w:tr w:rsidRPr="007A7878" w:rsidR="001C26F9" w:rsidTr="1C69864F" w14:paraId="7646659C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1C26F9" w:rsidP="1C69864F" w:rsidRDefault="001C26F9" w14:paraId="2525272A" w14:textId="7F0F487C">
            <w:pPr>
              <w:rPr>
                <w:rFonts w:cs="Segoe UI"/>
              </w:rPr>
            </w:pPr>
            <w:r w:rsidRPr="1C69864F" w:rsidR="2036A74A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1C26F9" w:rsidP="1C69864F" w:rsidRDefault="001C26F9" w14:paraId="1D5C3ABF" w14:textId="61DFCEAC">
            <w:pPr>
              <w:rPr>
                <w:rFonts w:cs="Segoe UI"/>
              </w:rPr>
            </w:pPr>
            <w:r w:rsidRPr="1C69864F" w:rsidR="2036A74A">
              <w:rPr>
                <w:rFonts w:cs="Segoe UI"/>
              </w:rPr>
              <w:t>[insert here]</w:t>
            </w:r>
          </w:p>
        </w:tc>
      </w:tr>
      <w:tr w:rsidRPr="007A7878" w:rsidR="001C26F9" w:rsidTr="1C69864F" w14:paraId="0DCE3EAC" w14:textId="77777777">
        <w:trPr>
          <w:trHeight w:val="240"/>
        </w:trPr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1C26F9" w:rsidP="1C69864F" w:rsidRDefault="001C26F9" w14:paraId="437BFDF2" w14:textId="4D9A0DAC">
            <w:pPr>
              <w:rPr>
                <w:rFonts w:cs="Segoe UI"/>
              </w:rPr>
            </w:pPr>
            <w:r w:rsidRPr="1C69864F" w:rsidR="2036A74A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1C26F9" w:rsidP="1C69864F" w:rsidRDefault="001C26F9" w14:paraId="06C9FBD1" w14:textId="0242C16F">
            <w:pPr>
              <w:rPr>
                <w:rFonts w:cs="Segoe UI"/>
              </w:rPr>
            </w:pPr>
            <w:r w:rsidRPr="1C69864F" w:rsidR="2036A74A">
              <w:rPr>
                <w:rFonts w:cs="Segoe UI"/>
              </w:rPr>
              <w:t>[insert here]</w:t>
            </w:r>
          </w:p>
        </w:tc>
      </w:tr>
      <w:tr w:rsidRPr="007A7878" w:rsidR="00FE5BDF" w:rsidTr="1C69864F" w14:paraId="1738AF11" w14:textId="77777777">
        <w:tc>
          <w:tcPr>
            <w:tcW w:w="9639" w:type="dxa"/>
            <w:gridSpan w:val="2"/>
            <w:tcBorders>
              <w:top w:val="single" w:color="008E84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A7878" w:rsidR="00FE5BDF" w:rsidP="00FE5BDF" w:rsidRDefault="001C26F9" w14:paraId="0BF37E15" w14:textId="39A93DE3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C</w:t>
            </w:r>
            <w:r w:rsidRPr="007A7878" w:rsidR="00FE5BDF">
              <w:rPr>
                <w:rFonts w:cs="Segoe UI"/>
                <w:b/>
                <w:szCs w:val="20"/>
              </w:rPr>
              <w:t>omments</w:t>
            </w:r>
          </w:p>
        </w:tc>
      </w:tr>
      <w:tr w:rsidRPr="007A7878" w:rsidR="00FE5BDF" w:rsidTr="1C69864F" w14:paraId="1C7B1EFB" w14:textId="77777777">
        <w:trPr>
          <w:trHeight w:val="1613"/>
        </w:trPr>
        <w:tc>
          <w:tcPr>
            <w:tcW w:w="9639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A7878" w:rsidR="00FE5BDF" w:rsidP="1C69864F" w:rsidRDefault="001C26F9" w14:paraId="72415A6B" w14:textId="2B0643B3">
            <w:pPr>
              <w:rPr>
                <w:rFonts w:cs="Segoe UI"/>
              </w:rPr>
            </w:pPr>
            <w:r w:rsidRPr="1C69864F" w:rsidR="7F8919E2">
              <w:rPr>
                <w:rFonts w:cs="Segoe UI"/>
              </w:rPr>
              <w:t>[insert here]</w:t>
            </w:r>
          </w:p>
          <w:p w:rsidRPr="007A7878" w:rsidR="00FE5BDF" w:rsidP="1C69864F" w:rsidRDefault="001C26F9" w14:paraId="0D840331" w14:textId="56D63E93">
            <w:pPr>
              <w:pStyle w:val="Normal"/>
              <w:rPr>
                <w:rFonts w:cs="Segoe UI"/>
              </w:rPr>
            </w:pPr>
          </w:p>
        </w:tc>
      </w:tr>
      <w:tr w:rsidRPr="007A7878" w:rsidR="00FE5BDF" w:rsidTr="1C69864F" w14:paraId="58397EA1" w14:textId="77777777"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000000" w:themeFill="text1"/>
            <w:tcMar/>
          </w:tcPr>
          <w:p w:rsidRPr="007A7878" w:rsidR="00FE5BDF" w:rsidP="00FE5BDF" w:rsidRDefault="00FE5BDF" w14:paraId="67B65075" w14:textId="35AF0EE3">
            <w:pPr>
              <w:rPr>
                <w:rFonts w:cs="Segoe UI"/>
                <w:b/>
                <w:color w:val="FFFFFF"/>
                <w:szCs w:val="20"/>
              </w:rPr>
            </w:pPr>
            <w:r w:rsidRPr="007A7878">
              <w:rPr>
                <w:rFonts w:cs="Segoe UI"/>
                <w:b/>
                <w:color w:val="FFFFFF"/>
                <w:szCs w:val="20"/>
              </w:rPr>
              <w:br w:type="page"/>
            </w:r>
            <w:r w:rsidRPr="007A7878">
              <w:rPr>
                <w:rFonts w:cs="Segoe UI"/>
                <w:b/>
                <w:color w:val="FFFFFF"/>
                <w:szCs w:val="20"/>
              </w:rPr>
              <w:t xml:space="preserve">Project </w:t>
            </w:r>
            <w:r w:rsidR="004F31F5">
              <w:rPr>
                <w:rFonts w:cs="Segoe UI"/>
                <w:b/>
                <w:color w:val="FFFFFF"/>
                <w:szCs w:val="20"/>
              </w:rPr>
              <w:t>Activities</w:t>
            </w:r>
            <w:r w:rsidRPr="007A7878">
              <w:rPr>
                <w:rFonts w:cs="Segoe UI"/>
                <w:b/>
                <w:color w:val="FFFFFF"/>
                <w:szCs w:val="20"/>
              </w:rPr>
              <w:t xml:space="preserve"> </w:t>
            </w:r>
          </w:p>
        </w:tc>
      </w:tr>
      <w:tr w:rsidRPr="007A7878" w:rsidR="00FE5BDF" w:rsidTr="1C69864F" w14:paraId="6C0C9892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A7878" w:rsidR="00FE5BDF" w:rsidP="00FE5BDF" w:rsidRDefault="004F31F5" w14:paraId="30BBD66F" w14:textId="42BC09F6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Activity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A7878" w:rsidR="00FE5BDF" w:rsidP="00FE5BDF" w:rsidRDefault="00995E1C" w14:paraId="311E220A" w14:textId="782DE961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Outcome</w:t>
            </w:r>
          </w:p>
        </w:tc>
      </w:tr>
      <w:tr w:rsidRPr="007A7878" w:rsidR="00FE5BDF" w:rsidTr="1C69864F" w14:paraId="575CAC0A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FE5BDF" w:rsidR="00FE5BDF" w:rsidP="1C69864F" w:rsidRDefault="00FE5BDF" w14:paraId="3A46090F" w14:textId="461A3CD6">
            <w:pPr>
              <w:rPr>
                <w:rFonts w:cs="Segoe UI"/>
              </w:rPr>
            </w:pPr>
            <w:r w:rsidRPr="1C69864F" w:rsidR="7DA69A62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E5BDF" w:rsidR="00FE5BDF" w:rsidP="1C69864F" w:rsidRDefault="00FE5BDF" w14:paraId="2BD64D35" w14:textId="093FED5B">
            <w:pPr>
              <w:rPr>
                <w:rFonts w:cs="Segoe UI"/>
              </w:rPr>
            </w:pPr>
            <w:r w:rsidRPr="1C69864F" w:rsidR="7DA69A62">
              <w:rPr>
                <w:rFonts w:cs="Segoe UI"/>
              </w:rPr>
              <w:t>[insert here]</w:t>
            </w:r>
          </w:p>
        </w:tc>
      </w:tr>
      <w:tr w:rsidRPr="007A7878" w:rsidR="00FE5BDF" w:rsidTr="1C69864F" w14:paraId="21473EFC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FE5BDF" w:rsidP="1C69864F" w:rsidRDefault="00FE5BDF" w14:paraId="1940E7E8" w14:textId="685FF706">
            <w:pPr>
              <w:rPr>
                <w:rFonts w:cs="Segoe UI"/>
              </w:rPr>
            </w:pPr>
            <w:r w:rsidRPr="1C69864F" w:rsidR="7DA69A62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FE5BDF" w:rsidP="1C69864F" w:rsidRDefault="00FE5BDF" w14:paraId="6A0D74D0" w14:textId="4214B848">
            <w:pPr>
              <w:rPr>
                <w:rFonts w:cs="Segoe UI"/>
              </w:rPr>
            </w:pPr>
            <w:r w:rsidRPr="1C69864F" w:rsidR="7DA69A62">
              <w:rPr>
                <w:rFonts w:cs="Segoe UI"/>
              </w:rPr>
              <w:t>[insert here]</w:t>
            </w:r>
          </w:p>
        </w:tc>
      </w:tr>
      <w:tr w:rsidRPr="007A7878" w:rsidR="00FE5BDF" w:rsidTr="1C69864F" w14:paraId="3EA8BD02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FE5BDF" w:rsidP="1C69864F" w:rsidRDefault="00FE5BDF" w14:paraId="454800D8" w14:textId="4422D4D8">
            <w:pPr>
              <w:rPr>
                <w:rFonts w:cs="Segoe UI"/>
              </w:rPr>
            </w:pPr>
            <w:r w:rsidRPr="1C69864F" w:rsidR="7DA69A62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FE5BDF" w:rsidP="1C69864F" w:rsidRDefault="00FE5BDF" w14:paraId="76553A41" w14:textId="221ED423">
            <w:pPr>
              <w:rPr>
                <w:rFonts w:cs="Segoe UI"/>
              </w:rPr>
            </w:pPr>
            <w:r w:rsidRPr="1C69864F" w:rsidR="7DA69A62">
              <w:rPr>
                <w:rFonts w:cs="Segoe UI"/>
              </w:rPr>
              <w:t>[insert here]</w:t>
            </w:r>
          </w:p>
        </w:tc>
      </w:tr>
      <w:tr w:rsidRPr="007A7878" w:rsidR="00FE5BDF" w:rsidTr="1C69864F" w14:paraId="4B44EFCA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FE5BDF" w:rsidP="1C69864F" w:rsidRDefault="00FE5BDF" w14:paraId="6A67D70E" w14:textId="74935523">
            <w:pPr>
              <w:rPr>
                <w:rFonts w:cs="Segoe UI"/>
              </w:rPr>
            </w:pPr>
            <w:r w:rsidRPr="1C69864F" w:rsidR="7DA69A62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FE5BDF" w:rsidP="1C69864F" w:rsidRDefault="00FE5BDF" w14:paraId="2CB2326B" w14:textId="4D42E6D9">
            <w:pPr>
              <w:rPr>
                <w:rFonts w:cs="Segoe UI"/>
              </w:rPr>
            </w:pPr>
            <w:r w:rsidRPr="1C69864F" w:rsidR="7DA69A62">
              <w:rPr>
                <w:rFonts w:cs="Segoe UI"/>
              </w:rPr>
              <w:t>[insert here]</w:t>
            </w:r>
          </w:p>
        </w:tc>
      </w:tr>
      <w:tr w:rsidRPr="007A7878" w:rsidR="00FE5BDF" w:rsidTr="1C69864F" w14:paraId="71217F9C" w14:textId="77777777"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A7878" w:rsidR="00FE5BDF" w:rsidP="00FE5BDF" w:rsidRDefault="001C26F9" w14:paraId="5F0C2CDA" w14:textId="208D95E8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C</w:t>
            </w:r>
            <w:r w:rsidRPr="007A7878" w:rsidR="00FE5BDF">
              <w:rPr>
                <w:rFonts w:cs="Segoe UI"/>
                <w:b/>
                <w:szCs w:val="20"/>
              </w:rPr>
              <w:t>omments</w:t>
            </w:r>
          </w:p>
        </w:tc>
      </w:tr>
      <w:tr w:rsidRPr="007A7878" w:rsidR="00FE5BDF" w:rsidTr="1C69864F" w14:paraId="54F65F51" w14:textId="77777777">
        <w:trPr>
          <w:trHeight w:val="1554"/>
        </w:trPr>
        <w:tc>
          <w:tcPr>
            <w:tcW w:w="9639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A7878" w:rsidR="00FE5BDF" w:rsidP="1C69864F" w:rsidRDefault="00FE5BDF" w14:paraId="116F8EAF" w14:textId="2B0643B3">
            <w:pPr>
              <w:rPr>
                <w:rFonts w:cs="Segoe UI"/>
              </w:rPr>
            </w:pPr>
            <w:r w:rsidRPr="1C69864F" w:rsidR="44106356">
              <w:rPr>
                <w:rFonts w:cs="Segoe UI"/>
              </w:rPr>
              <w:t>[insert here]</w:t>
            </w:r>
          </w:p>
          <w:p w:rsidRPr="007A7878" w:rsidR="00FE5BDF" w:rsidP="1C69864F" w:rsidRDefault="00FE5BDF" w14:paraId="658FB3EC" w14:textId="3ACC678A">
            <w:pPr>
              <w:pStyle w:val="Normal"/>
              <w:rPr>
                <w:rFonts w:cs="Segoe UI"/>
              </w:rPr>
            </w:pPr>
          </w:p>
        </w:tc>
      </w:tr>
      <w:tr w:rsidRPr="007A7878" w:rsidR="00B53E8F" w:rsidTr="1C69864F" w14:paraId="4F445F8D" w14:textId="77777777"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000000" w:themeFill="text1"/>
            <w:tcMar/>
          </w:tcPr>
          <w:p w:rsidRPr="007A7878" w:rsidR="00B53E8F" w:rsidP="007B31BF" w:rsidRDefault="00B53E8F" w14:paraId="6BB9BAE9" w14:textId="181D97A5">
            <w:pPr>
              <w:rPr>
                <w:rFonts w:cs="Segoe UI"/>
                <w:b/>
                <w:color w:val="FFFFFF"/>
                <w:szCs w:val="20"/>
              </w:rPr>
            </w:pPr>
            <w:r w:rsidRPr="007A7878">
              <w:rPr>
                <w:rFonts w:cs="Segoe UI"/>
                <w:b/>
                <w:color w:val="FFFFFF"/>
                <w:szCs w:val="20"/>
              </w:rPr>
              <w:br w:type="page"/>
            </w:r>
            <w:r w:rsidRPr="007A7878">
              <w:rPr>
                <w:rFonts w:cs="Segoe UI"/>
                <w:b/>
                <w:color w:val="FFFFFF"/>
                <w:szCs w:val="20"/>
              </w:rPr>
              <w:t xml:space="preserve">Project </w:t>
            </w:r>
            <w:r>
              <w:rPr>
                <w:rFonts w:cs="Segoe UI"/>
                <w:b/>
                <w:color w:val="FFFFFF"/>
                <w:szCs w:val="20"/>
              </w:rPr>
              <w:t>D</w:t>
            </w:r>
            <w:r w:rsidRPr="007A7878">
              <w:rPr>
                <w:rFonts w:cs="Segoe UI"/>
                <w:b/>
                <w:color w:val="FFFFFF"/>
                <w:szCs w:val="20"/>
              </w:rPr>
              <w:t xml:space="preserve">eliverables </w:t>
            </w:r>
          </w:p>
        </w:tc>
      </w:tr>
      <w:tr w:rsidRPr="007A7878" w:rsidR="00B53E8F" w:rsidTr="1C69864F" w14:paraId="6D59B48E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A7878" w:rsidR="00B53E8F" w:rsidP="007B31BF" w:rsidRDefault="00B53E8F" w14:paraId="0D127513" w14:textId="7A123A94">
            <w:pPr>
              <w:rPr>
                <w:rFonts w:cs="Segoe UI"/>
                <w:b/>
                <w:szCs w:val="20"/>
              </w:rPr>
            </w:pPr>
            <w:r w:rsidRPr="007A7878">
              <w:rPr>
                <w:rFonts w:cs="Segoe UI"/>
                <w:b/>
                <w:szCs w:val="20"/>
              </w:rPr>
              <w:t>Deliverable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7A7878" w:rsidR="00B53E8F" w:rsidP="007B31BF" w:rsidRDefault="00B53E8F" w14:paraId="18220D02" w14:textId="77777777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Outcome</w:t>
            </w:r>
          </w:p>
        </w:tc>
      </w:tr>
      <w:tr w:rsidRPr="00FE5BDF" w:rsidR="00B53E8F" w:rsidTr="1C69864F" w14:paraId="5AFF0D0B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FE5BDF" w:rsidR="00B53E8F" w:rsidP="1C69864F" w:rsidRDefault="00B53E8F" w14:paraId="25709995" w14:textId="61D6D173">
            <w:pPr>
              <w:rPr>
                <w:rFonts w:cs="Segoe UI"/>
              </w:rPr>
            </w:pPr>
            <w:r w:rsidRPr="1C69864F" w:rsidR="2D461712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E5BDF" w:rsidR="00B53E8F" w:rsidP="1C69864F" w:rsidRDefault="00B53E8F" w14:paraId="6BC0B57A" w14:textId="5D2A56E3">
            <w:pPr>
              <w:rPr>
                <w:rFonts w:cs="Segoe UI"/>
              </w:rPr>
            </w:pPr>
            <w:r w:rsidRPr="1C69864F" w:rsidR="2D461712">
              <w:rPr>
                <w:rFonts w:cs="Segoe UI"/>
              </w:rPr>
              <w:t>[insert here]</w:t>
            </w:r>
          </w:p>
        </w:tc>
      </w:tr>
      <w:tr w:rsidRPr="007A7878" w:rsidR="00B53E8F" w:rsidTr="1C69864F" w14:paraId="759AA887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B53E8F" w:rsidP="1C69864F" w:rsidRDefault="00B53E8F" w14:paraId="05A4456D" w14:textId="58FA2613">
            <w:pPr>
              <w:rPr>
                <w:rFonts w:cs="Segoe UI"/>
              </w:rPr>
            </w:pPr>
            <w:r w:rsidRPr="1C69864F" w:rsidR="2D461712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B53E8F" w:rsidP="1C69864F" w:rsidRDefault="00B53E8F" w14:paraId="0A0825B1" w14:textId="3D09A086">
            <w:pPr>
              <w:rPr>
                <w:rFonts w:cs="Segoe UI"/>
              </w:rPr>
            </w:pPr>
            <w:r w:rsidRPr="1C69864F" w:rsidR="2D461712">
              <w:rPr>
                <w:rFonts w:cs="Segoe UI"/>
              </w:rPr>
              <w:t>[insert here]</w:t>
            </w:r>
          </w:p>
        </w:tc>
      </w:tr>
      <w:tr w:rsidRPr="007A7878" w:rsidR="00B53E8F" w:rsidTr="1C69864F" w14:paraId="2AB1A368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B53E8F" w:rsidP="1C69864F" w:rsidRDefault="00B53E8F" w14:paraId="494029D8" w14:textId="763BE815">
            <w:pPr>
              <w:rPr>
                <w:rFonts w:cs="Segoe UI"/>
              </w:rPr>
            </w:pPr>
            <w:r w:rsidRPr="1C69864F" w:rsidR="2D461712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B53E8F" w:rsidP="1C69864F" w:rsidRDefault="00B53E8F" w14:paraId="3D922567" w14:textId="0618F7E9">
            <w:pPr>
              <w:rPr>
                <w:rFonts w:cs="Segoe UI"/>
              </w:rPr>
            </w:pPr>
            <w:r w:rsidRPr="1C69864F" w:rsidR="2D461712">
              <w:rPr>
                <w:rFonts w:cs="Segoe UI"/>
              </w:rPr>
              <w:t>[insert here]</w:t>
            </w:r>
          </w:p>
        </w:tc>
      </w:tr>
      <w:tr w:rsidRPr="007A7878" w:rsidR="00B53E8F" w:rsidTr="1C69864F" w14:paraId="33A3E10C" w14:textId="77777777">
        <w:tc>
          <w:tcPr>
            <w:tcW w:w="48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7A7878" w:rsidR="00B53E8F" w:rsidP="1C69864F" w:rsidRDefault="00B53E8F" w14:paraId="7BD68F17" w14:textId="721E12A6">
            <w:pPr>
              <w:rPr>
                <w:rFonts w:cs="Segoe UI"/>
              </w:rPr>
            </w:pPr>
            <w:r w:rsidRPr="1C69864F" w:rsidR="2D461712">
              <w:rPr>
                <w:rFonts w:cs="Segoe UI"/>
              </w:rPr>
              <w:t>[insert here]</w:t>
            </w:r>
          </w:p>
        </w:tc>
        <w:tc>
          <w:tcPr>
            <w:tcW w:w="4820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A7878" w:rsidR="00B53E8F" w:rsidP="1C69864F" w:rsidRDefault="00B53E8F" w14:paraId="713C5C0A" w14:textId="177CC2CD">
            <w:pPr>
              <w:rPr>
                <w:rFonts w:cs="Segoe UI"/>
              </w:rPr>
            </w:pPr>
            <w:r w:rsidRPr="1C69864F" w:rsidR="2D461712">
              <w:rPr>
                <w:rFonts w:cs="Segoe UI"/>
              </w:rPr>
              <w:t>[insert here]</w:t>
            </w:r>
          </w:p>
        </w:tc>
      </w:tr>
      <w:tr w:rsidRPr="007A7878" w:rsidR="00B53E8F" w:rsidTr="1C69864F" w14:paraId="7BDDBDF7" w14:textId="77777777">
        <w:tc>
          <w:tcPr>
            <w:tcW w:w="963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A7878" w:rsidR="00B53E8F" w:rsidP="007B31BF" w:rsidRDefault="00B53E8F" w14:paraId="7B9E1D7A" w14:textId="77777777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C</w:t>
            </w:r>
            <w:r w:rsidRPr="007A7878">
              <w:rPr>
                <w:rFonts w:cs="Segoe UI"/>
                <w:b/>
                <w:szCs w:val="20"/>
              </w:rPr>
              <w:t>omments</w:t>
            </w:r>
          </w:p>
        </w:tc>
      </w:tr>
      <w:tr w:rsidRPr="007A7878" w:rsidR="00B53E8F" w:rsidTr="1C69864F" w14:paraId="49686A77" w14:textId="77777777">
        <w:trPr>
          <w:trHeight w:val="1723"/>
        </w:trPr>
        <w:tc>
          <w:tcPr>
            <w:tcW w:w="9639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A7878" w:rsidR="00B53E8F" w:rsidP="1C69864F" w:rsidRDefault="00B53E8F" w14:paraId="7E8B6E0F" w14:textId="2B0643B3">
            <w:pPr>
              <w:rPr>
                <w:rFonts w:cs="Segoe UI"/>
              </w:rPr>
            </w:pPr>
            <w:r w:rsidRPr="1C69864F" w:rsidR="4A76F9BA">
              <w:rPr>
                <w:rFonts w:cs="Segoe UI"/>
              </w:rPr>
              <w:t>[insert here]</w:t>
            </w:r>
          </w:p>
          <w:p w:rsidRPr="007A7878" w:rsidR="00B53E8F" w:rsidP="1C69864F" w:rsidRDefault="00B53E8F" w14:paraId="675F2DAE" w14:textId="00D9DD8B">
            <w:pPr>
              <w:pStyle w:val="Normal"/>
              <w:rPr>
                <w:rFonts w:cs="Segoe UI"/>
              </w:rPr>
            </w:pPr>
          </w:p>
        </w:tc>
      </w:tr>
    </w:tbl>
    <w:p w:rsidR="00B53E8F" w:rsidRDefault="00B53E8F" w14:paraId="324066EF" w14:textId="77777777"/>
    <w:p w:rsidRPr="007A7878" w:rsidR="007A7878" w:rsidP="007A7878" w:rsidRDefault="007A7878" w14:paraId="79547842" w14:textId="77777777">
      <w:pPr>
        <w:rPr>
          <w:rFonts w:cs="Segoe UI"/>
        </w:rPr>
        <w:sectPr w:rsidRPr="007A7878" w:rsidR="007A7878" w:rsidSect="00BD50E8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orient="portrait" w:code="9"/>
          <w:pgMar w:top="567" w:right="1134" w:bottom="993" w:left="1134" w:header="426" w:footer="595" w:gutter="0"/>
          <w:paperSrc w:first="15" w:other="15"/>
          <w:cols w:space="720"/>
          <w:noEndnote/>
          <w:titlePg/>
          <w:docGrid w:linePitch="286"/>
        </w:sectPr>
      </w:pPr>
    </w:p>
    <w:tbl>
      <w:tblPr>
        <w:tblStyle w:val="GridTable4"/>
        <w:tblW w:w="15304" w:type="dxa"/>
        <w:tblLayout w:type="fixed"/>
        <w:tblLook w:val="04A0" w:firstRow="1" w:lastRow="0" w:firstColumn="1" w:lastColumn="0" w:noHBand="0" w:noVBand="1"/>
      </w:tblPr>
      <w:tblGrid>
        <w:gridCol w:w="1818"/>
        <w:gridCol w:w="3038"/>
        <w:gridCol w:w="273"/>
        <w:gridCol w:w="753"/>
        <w:gridCol w:w="3009"/>
        <w:gridCol w:w="1263"/>
        <w:gridCol w:w="1747"/>
        <w:gridCol w:w="1617"/>
        <w:gridCol w:w="172"/>
        <w:gridCol w:w="355"/>
        <w:gridCol w:w="1259"/>
      </w:tblGrid>
      <w:tr w:rsidRPr="007A7878" w:rsidR="004D7D71" w:rsidTr="1C69864F" w14:paraId="1DCB01E3" w14:textId="11814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  <w:gridSpan w:val="2"/>
            <w:noWrap/>
            <w:tcMar/>
            <w:hideMark/>
          </w:tcPr>
          <w:p w:rsidRPr="007A7878" w:rsidR="004D7D71" w:rsidP="00F70CB0" w:rsidRDefault="001C26F9" w14:paraId="77ED90B6" w14:textId="7197F848">
            <w:pPr>
              <w:rPr>
                <w:rFonts w:cs="Segoe UI"/>
                <w:b w:val="0"/>
                <w:color w:val="FFFFFF"/>
                <w:szCs w:val="20"/>
              </w:rPr>
            </w:pPr>
            <w:r>
              <w:rPr>
                <w:rFonts w:cs="Segoe UI"/>
                <w:color w:val="FFFFFF"/>
                <w:szCs w:val="20"/>
              </w:rPr>
              <w:lastRenderedPageBreak/>
              <w:t xml:space="preserve">Challenges and </w:t>
            </w:r>
            <w:r w:rsidRPr="007A7878" w:rsidR="004D7D71">
              <w:rPr>
                <w:rFonts w:cs="Segoe UI"/>
                <w:color w:val="FFFFFF"/>
                <w:szCs w:val="20"/>
              </w:rPr>
              <w:t>Lessons Learned: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3" w:type="dxa"/>
            <w:tcMar/>
          </w:tcPr>
          <w:p w:rsidRPr="007A7878" w:rsidR="004D7D71" w:rsidP="00F70CB0" w:rsidRDefault="004D7D71" w14:paraId="1F07B0D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color w:val="FFFFFF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25" w:type="dxa"/>
            <w:gridSpan w:val="3"/>
            <w:noWrap/>
            <w:tcMar/>
            <w:hideMark/>
          </w:tcPr>
          <w:p w:rsidRPr="007A7878" w:rsidR="004D7D71" w:rsidP="00F70CB0" w:rsidRDefault="004D7D71" w14:paraId="6FD58DA0" w14:textId="073533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color w:val="FFFFFF"/>
                <w:szCs w:val="20"/>
              </w:rPr>
            </w:pPr>
            <w:r w:rsidRPr="007A7878">
              <w:rPr>
                <w:rFonts w:cs="Segoe UI"/>
                <w:color w:val="FFFFFF"/>
                <w:szCs w:val="2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91" w:type="dxa"/>
            <w:gridSpan w:val="4"/>
            <w:noWrap/>
            <w:tcMar/>
            <w:hideMark/>
          </w:tcPr>
          <w:p w:rsidRPr="007A7878" w:rsidR="004D7D71" w:rsidP="00F70CB0" w:rsidRDefault="004D7D71" w14:paraId="6EA7288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color w:val="FFFFFF"/>
                <w:szCs w:val="20"/>
              </w:rPr>
            </w:pPr>
            <w:r w:rsidRPr="007A7878">
              <w:rPr>
                <w:rFonts w:cs="Segoe UI"/>
                <w:color w:val="FFFFFF"/>
                <w:szCs w:val="20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59" w:type="dxa"/>
            <w:tcMar/>
          </w:tcPr>
          <w:p w:rsidRPr="007A7878" w:rsidR="004D7D71" w:rsidP="00F70CB0" w:rsidRDefault="004D7D71" w14:paraId="289DCA6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color w:val="FFFFFF"/>
                <w:szCs w:val="20"/>
              </w:rPr>
            </w:pPr>
          </w:p>
        </w:tc>
      </w:tr>
      <w:tr w:rsidRPr="007A7878" w:rsidR="00D61868" w:rsidTr="1C69864F" w14:paraId="1F57AEE4" w14:textId="486BC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Mar/>
          </w:tcPr>
          <w:p w:rsidRPr="00FE5BDF" w:rsidR="00D61868" w:rsidP="004D7D71" w:rsidRDefault="00D61868" w14:paraId="10142D85" w14:textId="37979041">
            <w:pPr>
              <w:rPr>
                <w:rFonts w:cs="Segoe UI"/>
                <w:b w:val="0"/>
                <w:szCs w:val="20"/>
              </w:rPr>
            </w:pPr>
            <w:r>
              <w:rPr>
                <w:rFonts w:cs="Segoe UI"/>
                <w:szCs w:val="20"/>
              </w:rPr>
              <w:t>Process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4" w:type="dxa"/>
            <w:gridSpan w:val="3"/>
            <w:tcMar/>
          </w:tcPr>
          <w:p w:rsidR="00D61868" w:rsidP="004D7D71" w:rsidRDefault="00D61868" w14:paraId="63519735" w14:textId="5CA236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Lessons Learned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tcMar/>
          </w:tcPr>
          <w:p w:rsidRPr="00FE5BDF" w:rsidR="00D61868" w:rsidP="004D7D71" w:rsidRDefault="00D61868" w14:paraId="712308CD" w14:textId="0517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Recommendation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0" w:type="dxa"/>
            <w:gridSpan w:val="2"/>
            <w:tcMar/>
          </w:tcPr>
          <w:p w:rsidRPr="00FE5BDF" w:rsidR="00D61868" w:rsidP="004D7D71" w:rsidRDefault="00D61868" w14:paraId="6815973B" w14:textId="26E7D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 xml:space="preserve">Action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7" w:type="dxa"/>
            <w:tcMar/>
          </w:tcPr>
          <w:p w:rsidRPr="00FE5BDF" w:rsidR="00D61868" w:rsidP="004D7D71" w:rsidRDefault="00D61868" w14:paraId="4881C24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Responsibility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6" w:type="dxa"/>
            <w:gridSpan w:val="3"/>
            <w:tcMar/>
          </w:tcPr>
          <w:p w:rsidRPr="00FE5BDF" w:rsidR="00D61868" w:rsidP="004D7D71" w:rsidRDefault="00D61868" w14:paraId="6959EF6A" w14:textId="2410E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Timeframe</w:t>
            </w:r>
          </w:p>
        </w:tc>
      </w:tr>
      <w:tr w:rsidRPr="007A7878" w:rsidR="00D61868" w:rsidTr="1C69864F" w14:paraId="2B59C912" w14:textId="06402748">
        <w:trPr>
          <w:trHeight w:val="3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7A7878" w:rsidR="00D61868" w:rsidP="00D61868" w:rsidRDefault="00D61868" w14:paraId="75FF70E1" w14:textId="49224323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Scope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4" w:type="dxa"/>
            <w:gridSpan w:val="3"/>
            <w:tcMar/>
          </w:tcPr>
          <w:p w:rsidR="00D61868" w:rsidP="00D61868" w:rsidRDefault="00D61868" w14:paraId="6D3BC0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:rsidR="00D61868" w:rsidP="00D61868" w:rsidRDefault="00D61868" w14:paraId="07D01059" w14:textId="084A318F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>Was the project scope</w:t>
            </w:r>
            <w:r>
              <w:rPr>
                <w:rFonts w:cs="Segoe UI"/>
                <w:szCs w:val="20"/>
              </w:rPr>
              <w:t xml:space="preserve"> clearly and</w:t>
            </w:r>
            <w:r w:rsidRPr="002F2AB5">
              <w:rPr>
                <w:rFonts w:cs="Segoe UI"/>
                <w:szCs w:val="20"/>
              </w:rPr>
              <w:t xml:space="preserve"> accurately defined?</w:t>
            </w:r>
          </w:p>
          <w:p w:rsidR="00D61868" w:rsidP="00D61868" w:rsidRDefault="00D61868" w14:paraId="65AD1BFA" w14:textId="300CC91C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Were stakeholders adequately consulted/involved in defining project </w:t>
            </w:r>
            <w:r w:rsidR="00F43EC2">
              <w:rPr>
                <w:rFonts w:cs="Segoe UI"/>
                <w:szCs w:val="20"/>
              </w:rPr>
              <w:t>parameters</w:t>
            </w:r>
            <w:r>
              <w:rPr>
                <w:rFonts w:cs="Segoe UI"/>
                <w:szCs w:val="20"/>
              </w:rPr>
              <w:t>?</w:t>
            </w:r>
          </w:p>
          <w:p w:rsidRPr="002F2AB5" w:rsidR="00D61868" w:rsidP="00D61868" w:rsidRDefault="00D61868" w14:paraId="6CD6E403" w14:textId="44B2372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Did stakeholders add further requirements or deliverables to the project after it was underway?]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noWrap/>
            <w:tcMar/>
            <w:hideMark/>
          </w:tcPr>
          <w:p w:rsidRPr="007A7878" w:rsidR="00D61868" w:rsidP="1C69864F" w:rsidRDefault="00D61868" w14:paraId="0B2BEEF8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5841F40E">
              <w:rPr>
                <w:rFonts w:cs="Segoe UI"/>
              </w:rPr>
              <w:t>[insert here]</w:t>
            </w:r>
          </w:p>
          <w:p w:rsidRPr="007A7878" w:rsidR="00D61868" w:rsidP="1C69864F" w:rsidRDefault="00D61868" w14:paraId="639A5EDF" w14:textId="07DD7F0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0" w:type="dxa"/>
            <w:gridSpan w:val="2"/>
            <w:noWrap/>
            <w:tcMar/>
            <w:hideMark/>
          </w:tcPr>
          <w:p w:rsidRPr="007A7878" w:rsidR="00D61868" w:rsidP="1C69864F" w:rsidRDefault="00D61868" w14:paraId="2A37755D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5841F40E">
              <w:rPr>
                <w:rFonts w:cs="Segoe UI"/>
              </w:rPr>
              <w:t>[insert here]</w:t>
            </w:r>
          </w:p>
          <w:p w:rsidRPr="007A7878" w:rsidR="00D61868" w:rsidP="1C69864F" w:rsidRDefault="00D61868" w14:paraId="34368A06" w14:textId="3E6C981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7" w:type="dxa"/>
            <w:tcMar/>
          </w:tcPr>
          <w:p w:rsidR="00D61868" w:rsidP="1C69864F" w:rsidRDefault="00D61868" w14:paraId="2D840206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5841F40E">
              <w:rPr>
                <w:rFonts w:cs="Segoe UI"/>
              </w:rPr>
              <w:t>[insert here]</w:t>
            </w:r>
          </w:p>
          <w:p w:rsidR="00D61868" w:rsidP="1C69864F" w:rsidRDefault="00D61868" w14:paraId="2BEB9CAC" w14:textId="3D137C4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6" w:type="dxa"/>
            <w:gridSpan w:val="3"/>
            <w:tcMar/>
          </w:tcPr>
          <w:p w:rsidR="00D61868" w:rsidP="1C69864F" w:rsidRDefault="00D61868" w14:paraId="26B0B37F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5841F40E">
              <w:rPr>
                <w:rFonts w:cs="Segoe UI"/>
              </w:rPr>
              <w:t>[insert here]</w:t>
            </w:r>
          </w:p>
          <w:p w:rsidR="00D61868" w:rsidP="1C69864F" w:rsidRDefault="00D61868" w14:paraId="662FA69B" w14:textId="3E435D0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</w:tr>
      <w:tr w:rsidRPr="007A7878" w:rsidR="00D61868" w:rsidTr="1C69864F" w14:paraId="4A8DB1E7" w14:textId="14A4F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7A7878" w:rsidR="00D61868" w:rsidP="00D61868" w:rsidRDefault="00D61868" w14:paraId="2E83768E" w14:textId="694EE39B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Resources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4" w:type="dxa"/>
            <w:gridSpan w:val="3"/>
            <w:tcMar/>
          </w:tcPr>
          <w:p w:rsidR="00D61868" w:rsidP="00D61868" w:rsidRDefault="00D61868" w14:paraId="311997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:rsidR="00D61868" w:rsidP="00D61868" w:rsidRDefault="00D61868" w14:paraId="5D626249" w14:textId="3913ACE7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Was the project </w:t>
            </w:r>
            <w:r>
              <w:rPr>
                <w:rFonts w:cs="Segoe UI"/>
                <w:szCs w:val="20"/>
              </w:rPr>
              <w:t>completed</w:t>
            </w:r>
            <w:r w:rsidRPr="002F2AB5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on time and within budget</w:t>
            </w:r>
            <w:r w:rsidRPr="002F2AB5">
              <w:rPr>
                <w:rFonts w:cs="Segoe UI"/>
                <w:szCs w:val="20"/>
              </w:rPr>
              <w:t>?</w:t>
            </w:r>
            <w:r>
              <w:rPr>
                <w:rFonts w:cs="Segoe UI"/>
                <w:szCs w:val="20"/>
              </w:rPr>
              <w:t xml:space="preserve"> If not, why?</w:t>
            </w:r>
          </w:p>
          <w:p w:rsidR="00D61868" w:rsidP="00D61868" w:rsidRDefault="00D61868" w14:paraId="71D81A11" w14:textId="574641DD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>Was the project adequately resourced</w:t>
            </w:r>
            <w:r>
              <w:rPr>
                <w:rFonts w:cs="Segoe UI"/>
                <w:szCs w:val="20"/>
              </w:rPr>
              <w:t>? Think in terms of people, funding, equipment, materials, facilities, ICT</w:t>
            </w:r>
            <w:r w:rsidR="009D1A97">
              <w:rPr>
                <w:rFonts w:cs="Segoe UI"/>
                <w:szCs w:val="20"/>
              </w:rPr>
              <w:t>.</w:t>
            </w:r>
            <w:r w:rsidRPr="002F2AB5">
              <w:rPr>
                <w:rFonts w:cs="Segoe UI"/>
                <w:szCs w:val="20"/>
              </w:rPr>
              <w:t xml:space="preserve"> </w:t>
            </w:r>
          </w:p>
          <w:p w:rsidRPr="002F2AB5" w:rsidR="00D61868" w:rsidP="00D61868" w:rsidRDefault="009D1A97" w14:paraId="22201C57" w14:textId="3391030C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Was the</w:t>
            </w:r>
            <w:r w:rsidRPr="002F2AB5" w:rsidR="00D61868">
              <w:rPr>
                <w:rFonts w:cs="Segoe UI"/>
                <w:szCs w:val="20"/>
              </w:rPr>
              <w:t xml:space="preserve"> project</w:t>
            </w:r>
            <w:r w:rsidR="00D61868">
              <w:rPr>
                <w:rFonts w:cs="Segoe UI"/>
                <w:szCs w:val="20"/>
              </w:rPr>
              <w:t xml:space="preserve"> schedule and</w:t>
            </w:r>
            <w:r w:rsidRPr="002F2AB5" w:rsidR="00D61868">
              <w:rPr>
                <w:rFonts w:cs="Segoe UI"/>
                <w:szCs w:val="20"/>
              </w:rPr>
              <w:t xml:space="preserve"> </w:t>
            </w:r>
            <w:r>
              <w:rPr>
                <w:rFonts w:cs="Segoe UI"/>
                <w:szCs w:val="20"/>
              </w:rPr>
              <w:t>budget</w:t>
            </w:r>
            <w:r w:rsidR="00D61868">
              <w:rPr>
                <w:rFonts w:cs="Segoe UI"/>
                <w:szCs w:val="20"/>
              </w:rPr>
              <w:t xml:space="preserve"> adequately</w:t>
            </w:r>
            <w:r w:rsidRPr="002F2AB5" w:rsidR="00D61868">
              <w:rPr>
                <w:rFonts w:cs="Segoe UI"/>
                <w:szCs w:val="20"/>
              </w:rPr>
              <w:t xml:space="preserve"> recorded, tracked and managed </w:t>
            </w:r>
            <w:r w:rsidR="00D61868">
              <w:rPr>
                <w:rFonts w:cs="Segoe UI"/>
                <w:szCs w:val="20"/>
              </w:rPr>
              <w:t>throughout</w:t>
            </w:r>
            <w:r w:rsidRPr="002F2AB5" w:rsidR="00D61868">
              <w:rPr>
                <w:rFonts w:cs="Segoe UI"/>
                <w:szCs w:val="20"/>
              </w:rPr>
              <w:t xml:space="preserve"> the project?</w:t>
            </w:r>
            <w:r w:rsidR="00D61868">
              <w:rPr>
                <w:rFonts w:cs="Segoe UI"/>
                <w:szCs w:val="20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noWrap/>
            <w:tcMar/>
            <w:hideMark/>
          </w:tcPr>
          <w:p w:rsidRPr="007A7878" w:rsidR="00D61868" w:rsidP="1C69864F" w:rsidRDefault="00D61868" w14:paraId="030E97E7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47638BAA">
              <w:rPr>
                <w:rFonts w:cs="Segoe UI"/>
              </w:rPr>
              <w:t>[insert here]</w:t>
            </w:r>
          </w:p>
          <w:p w:rsidRPr="007A7878" w:rsidR="00D61868" w:rsidP="1C69864F" w:rsidRDefault="00D61868" w14:paraId="0467F636" w14:textId="29F53431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0" w:type="dxa"/>
            <w:gridSpan w:val="2"/>
            <w:noWrap/>
            <w:tcMar/>
            <w:hideMark/>
          </w:tcPr>
          <w:p w:rsidRPr="007A7878" w:rsidR="00D61868" w:rsidP="1C69864F" w:rsidRDefault="00D61868" w14:paraId="093B6903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47638BAA">
              <w:rPr>
                <w:rFonts w:cs="Segoe UI"/>
              </w:rPr>
              <w:t>[insert here]</w:t>
            </w:r>
          </w:p>
          <w:p w:rsidRPr="007A7878" w:rsidR="00D61868" w:rsidP="1C69864F" w:rsidRDefault="00D61868" w14:paraId="235D3A2E" w14:textId="7BA8CE8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7" w:type="dxa"/>
            <w:tcMar/>
          </w:tcPr>
          <w:p w:rsidR="00D61868" w:rsidP="1C69864F" w:rsidRDefault="00D61868" w14:paraId="5A354608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47638BAA">
              <w:rPr>
                <w:rFonts w:cs="Segoe UI"/>
              </w:rPr>
              <w:t>[insert here]</w:t>
            </w:r>
          </w:p>
          <w:p w:rsidR="00D61868" w:rsidP="1C69864F" w:rsidRDefault="00D61868" w14:paraId="01819213" w14:textId="07B8EAB2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6" w:type="dxa"/>
            <w:gridSpan w:val="3"/>
            <w:tcMar/>
          </w:tcPr>
          <w:p w:rsidR="00D61868" w:rsidP="1C69864F" w:rsidRDefault="00D61868" w14:paraId="2C82E198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47638BAA">
              <w:rPr>
                <w:rFonts w:cs="Segoe UI"/>
              </w:rPr>
              <w:t>[insert here]</w:t>
            </w:r>
          </w:p>
          <w:p w:rsidR="00D61868" w:rsidP="1C69864F" w:rsidRDefault="00D61868" w14:paraId="1877DBE6" w14:textId="2D10FD4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</w:tr>
      <w:tr w:rsidRPr="007A7878" w:rsidR="00D61868" w:rsidTr="1C69864F" w14:paraId="20CBC1CA" w14:textId="549DC533">
        <w:trPr>
          <w:trHeight w:val="3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7A7878" w:rsidR="00D61868" w:rsidP="00D61868" w:rsidRDefault="00D61868" w14:paraId="6942AECE" w14:textId="038AB403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 xml:space="preserve">Governance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4" w:type="dxa"/>
            <w:gridSpan w:val="3"/>
            <w:tcMar/>
          </w:tcPr>
          <w:p w:rsidR="00D61868" w:rsidP="00D61868" w:rsidRDefault="00D61868" w14:paraId="5A67406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:rsidRPr="002F2AB5" w:rsidR="00D61868" w:rsidP="00D61868" w:rsidRDefault="00D61868" w14:paraId="6A4C6238" w14:textId="59E24F7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Were roles and responsibilities </w:t>
            </w:r>
            <w:r w:rsidR="00FB018F">
              <w:rPr>
                <w:rFonts w:cs="Segoe UI"/>
                <w:szCs w:val="20"/>
              </w:rPr>
              <w:t>adequately</w:t>
            </w:r>
            <w:r w:rsidRPr="002F2AB5">
              <w:rPr>
                <w:rFonts w:cs="Segoe UI"/>
                <w:szCs w:val="20"/>
              </w:rPr>
              <w:t xml:space="preserve"> defined?</w:t>
            </w:r>
          </w:p>
          <w:p w:rsidRPr="002F2AB5" w:rsidR="00D61868" w:rsidP="00D61868" w:rsidRDefault="00D61868" w14:paraId="0F60E0CE" w14:textId="0B6634BD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Did the</w:t>
            </w:r>
            <w:r w:rsidRPr="002F2AB5">
              <w:rPr>
                <w:rFonts w:cs="Segoe UI"/>
                <w:szCs w:val="20"/>
              </w:rPr>
              <w:t xml:space="preserve"> project team</w:t>
            </w:r>
            <w:r>
              <w:rPr>
                <w:rFonts w:cs="Segoe UI"/>
                <w:szCs w:val="20"/>
              </w:rPr>
              <w:t xml:space="preserve"> have the required knowledge and skills</w:t>
            </w:r>
            <w:r w:rsidRPr="002F2AB5">
              <w:rPr>
                <w:rFonts w:cs="Segoe UI"/>
                <w:szCs w:val="20"/>
              </w:rPr>
              <w:t xml:space="preserve">?  </w:t>
            </w:r>
          </w:p>
          <w:p w:rsidRPr="002F2AB5" w:rsidR="00D61868" w:rsidP="00D61868" w:rsidRDefault="00D61868" w14:paraId="129CE5E0" w14:textId="29176C60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Were the right people involved on the </w:t>
            </w:r>
            <w:r w:rsidR="00FA64E8">
              <w:rPr>
                <w:rFonts w:cs="Segoe UI"/>
                <w:szCs w:val="20"/>
              </w:rPr>
              <w:t>project governance board</w:t>
            </w:r>
            <w:r w:rsidRPr="002F2AB5">
              <w:rPr>
                <w:rFonts w:cs="Segoe UI"/>
                <w:szCs w:val="20"/>
              </w:rPr>
              <w:t>?</w:t>
            </w:r>
          </w:p>
          <w:p w:rsidR="00D61868" w:rsidP="00D61868" w:rsidRDefault="00D61868" w14:paraId="34D66F61" w14:textId="29FF7520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Were quality controls implemented and </w:t>
            </w:r>
            <w:r>
              <w:rPr>
                <w:rFonts w:cs="Segoe UI"/>
                <w:szCs w:val="20"/>
              </w:rPr>
              <w:t>controlled</w:t>
            </w:r>
            <w:r w:rsidRPr="002F2AB5">
              <w:rPr>
                <w:rFonts w:cs="Segoe UI"/>
                <w:szCs w:val="20"/>
              </w:rPr>
              <w:t xml:space="preserve"> successfully?</w:t>
            </w:r>
          </w:p>
          <w:p w:rsidRPr="002F2AB5" w:rsidR="00D61868" w:rsidP="00D61868" w:rsidRDefault="00D61868" w14:paraId="7B1775F7" w14:textId="07CB15BF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>How well were changes managed</w:t>
            </w:r>
            <w:r>
              <w:rPr>
                <w:rFonts w:cs="Segoe UI"/>
                <w:szCs w:val="20"/>
              </w:rPr>
              <w:t xml:space="preserve"> and communicated</w:t>
            </w:r>
            <w:r w:rsidRPr="002F2AB5">
              <w:rPr>
                <w:rFonts w:cs="Segoe UI"/>
                <w:szCs w:val="20"/>
              </w:rPr>
              <w:t>?</w:t>
            </w:r>
            <w:r>
              <w:rPr>
                <w:rFonts w:cs="Segoe UI"/>
                <w:szCs w:val="20"/>
              </w:rPr>
              <w:t>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noWrap/>
            <w:tcMar/>
            <w:hideMark/>
          </w:tcPr>
          <w:p w:rsidRPr="007A7878" w:rsidR="00D61868" w:rsidP="1C69864F" w:rsidRDefault="00D61868" w14:paraId="53DFE16E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1D8071AD">
              <w:rPr>
                <w:rFonts w:cs="Segoe UI"/>
              </w:rPr>
              <w:t>[insert here]</w:t>
            </w:r>
          </w:p>
          <w:p w:rsidRPr="007A7878" w:rsidR="00D61868" w:rsidP="1C69864F" w:rsidRDefault="00D61868" w14:paraId="3E38F6D8" w14:textId="4F80F05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0" w:type="dxa"/>
            <w:gridSpan w:val="2"/>
            <w:noWrap/>
            <w:tcMar/>
            <w:hideMark/>
          </w:tcPr>
          <w:p w:rsidRPr="007A7878" w:rsidR="00D61868" w:rsidP="1C69864F" w:rsidRDefault="00D61868" w14:paraId="58C24E48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1D8071AD">
              <w:rPr>
                <w:rFonts w:cs="Segoe UI"/>
              </w:rPr>
              <w:t>[insert here]</w:t>
            </w:r>
          </w:p>
          <w:p w:rsidRPr="007A7878" w:rsidR="00D61868" w:rsidP="1C69864F" w:rsidRDefault="00D61868" w14:paraId="2A62866D" w14:textId="4D6A703B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7" w:type="dxa"/>
            <w:tcMar/>
          </w:tcPr>
          <w:p w:rsidR="00D61868" w:rsidP="1C69864F" w:rsidRDefault="00D61868" w14:paraId="4A12E6B6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1D8071AD">
              <w:rPr>
                <w:rFonts w:cs="Segoe UI"/>
              </w:rPr>
              <w:t>[insert here]</w:t>
            </w:r>
          </w:p>
          <w:p w:rsidR="00D61868" w:rsidP="1C69864F" w:rsidRDefault="00D61868" w14:paraId="6E5DC7DA" w14:textId="3478842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6" w:type="dxa"/>
            <w:gridSpan w:val="3"/>
            <w:tcMar/>
          </w:tcPr>
          <w:p w:rsidR="00D61868" w:rsidP="1C69864F" w:rsidRDefault="00D61868" w14:paraId="64D551F1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1D8071AD">
              <w:rPr>
                <w:rFonts w:cs="Segoe UI"/>
              </w:rPr>
              <w:t>[insert here]</w:t>
            </w:r>
          </w:p>
          <w:p w:rsidR="00D61868" w:rsidP="1C69864F" w:rsidRDefault="00D61868" w14:paraId="43A30840" w14:textId="5BE1C0A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</w:tr>
      <w:tr w:rsidRPr="007A7878" w:rsidR="00D61868" w:rsidTr="1C69864F" w14:paraId="320C371C" w14:textId="2C8B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</w:tcPr>
          <w:p w:rsidR="00D61868" w:rsidP="00D61868" w:rsidRDefault="00D61868" w14:paraId="30A9125E" w14:textId="7C5C5958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lastRenderedPageBreak/>
              <w:t>Quality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4" w:type="dxa"/>
            <w:gridSpan w:val="3"/>
            <w:tcMar/>
          </w:tcPr>
          <w:p w:rsidR="00D61868" w:rsidP="00D61868" w:rsidRDefault="00D61868" w14:paraId="59F4E5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:rsidR="00D61868" w:rsidP="00D61868" w:rsidRDefault="00D61868" w14:paraId="54787596" w14:textId="01829207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What methods/approach were taken/used to ensure project outputs/deliverables met the needs and requirements of intended beneficiaries?</w:t>
            </w:r>
          </w:p>
          <w:p w:rsidRPr="00A61817" w:rsidR="00D61868" w:rsidP="00D61868" w:rsidRDefault="00D61868" w14:paraId="6132757D" w14:textId="6E4AA1AB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A61817">
              <w:rPr>
                <w:rFonts w:cs="Segoe UI"/>
                <w:szCs w:val="20"/>
              </w:rPr>
              <w:t>How well were changes managed and communicated?]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noWrap/>
            <w:tcMar/>
          </w:tcPr>
          <w:p w:rsidR="00D61868" w:rsidP="1C69864F" w:rsidRDefault="00D61868" w14:paraId="57D569F0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452F3D49">
              <w:rPr>
                <w:rFonts w:cs="Segoe UI"/>
              </w:rPr>
              <w:t>[insert here]</w:t>
            </w:r>
          </w:p>
          <w:p w:rsidR="00D61868" w:rsidP="1C69864F" w:rsidRDefault="00D61868" w14:paraId="67D23857" w14:textId="11DCA04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0" w:type="dxa"/>
            <w:gridSpan w:val="2"/>
            <w:noWrap/>
            <w:tcMar/>
          </w:tcPr>
          <w:p w:rsidR="00D61868" w:rsidP="1C69864F" w:rsidRDefault="00D61868" w14:paraId="61BA208E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452F3D49">
              <w:rPr>
                <w:rFonts w:cs="Segoe UI"/>
              </w:rPr>
              <w:t>[insert here]</w:t>
            </w:r>
          </w:p>
          <w:p w:rsidR="00D61868" w:rsidP="1C69864F" w:rsidRDefault="00D61868" w14:paraId="06C84C15" w14:textId="771AC06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Mar/>
          </w:tcPr>
          <w:p w:rsidR="00D61868" w:rsidP="1C69864F" w:rsidRDefault="00D61868" w14:paraId="671C1C45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452F3D49">
              <w:rPr>
                <w:rFonts w:cs="Segoe UI"/>
              </w:rPr>
              <w:t>[insert here]</w:t>
            </w:r>
          </w:p>
          <w:p w:rsidR="00D61868" w:rsidP="1C69864F" w:rsidRDefault="00D61868" w14:paraId="4D1B7960" w14:textId="75E43CA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gridSpan w:val="2"/>
            <w:tcMar/>
          </w:tcPr>
          <w:p w:rsidR="00D61868" w:rsidP="1C69864F" w:rsidRDefault="00D61868" w14:paraId="7FF7573A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452F3D49">
              <w:rPr>
                <w:rFonts w:cs="Segoe UI"/>
              </w:rPr>
              <w:t>[insert here]</w:t>
            </w:r>
          </w:p>
          <w:p w:rsidR="00D61868" w:rsidP="1C69864F" w:rsidRDefault="00D61868" w14:paraId="7A5E99C0" w14:textId="5CAC1769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</w:tr>
      <w:tr w:rsidRPr="007A7878" w:rsidR="00D61868" w:rsidTr="1C69864F" w14:paraId="4505B7FA" w14:textId="5FA988FF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7A7878" w:rsidR="00D61868" w:rsidP="00D61868" w:rsidRDefault="00D61868" w14:paraId="43D63315" w14:textId="0D2F0754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Stakeholder Engagement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4" w:type="dxa"/>
            <w:gridSpan w:val="3"/>
            <w:tcMar/>
          </w:tcPr>
          <w:p w:rsidR="00D61868" w:rsidP="00D61868" w:rsidRDefault="00D61868" w14:paraId="461EAE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:rsidR="00D61868" w:rsidP="00D61868" w:rsidRDefault="00D61868" w14:paraId="191A479B" w14:textId="51498F0F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2F2AB5">
              <w:rPr>
                <w:rFonts w:cs="Segoe UI"/>
              </w:rPr>
              <w:t>Were the stakeholders identified and engaged appropriately?</w:t>
            </w:r>
          </w:p>
          <w:p w:rsidRPr="008348CB" w:rsidR="00D61868" w:rsidP="00D61868" w:rsidRDefault="00D61868" w14:paraId="6CFA996B" w14:textId="33226CE3">
            <w:pPr>
              <w:pStyle w:val="ListParagraph"/>
              <w:numPr>
                <w:ilvl w:val="0"/>
                <w:numId w:val="49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008348CB">
              <w:rPr>
                <w:rFonts w:cs="Segoe UI"/>
              </w:rPr>
              <w:t>What worked well?</w:t>
            </w:r>
            <w:r>
              <w:rPr>
                <w:rFonts w:cs="Segoe UI"/>
              </w:rPr>
              <w:t xml:space="preserve"> </w:t>
            </w:r>
            <w:r w:rsidRPr="008348CB">
              <w:rPr>
                <w:rFonts w:cs="Segoe UI"/>
              </w:rPr>
              <w:t>How could stakeholder engagement be improved?]</w:t>
            </w:r>
          </w:p>
          <w:p w:rsidR="00D61868" w:rsidP="00D61868" w:rsidRDefault="00D61868" w14:paraId="2B968B31" w14:textId="23E6E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noWrap/>
            <w:tcMar/>
            <w:hideMark/>
          </w:tcPr>
          <w:p w:rsidRPr="007A7878" w:rsidR="00D61868" w:rsidP="1C69864F" w:rsidRDefault="00D61868" w14:paraId="37287DF5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54407C70">
              <w:rPr>
                <w:rFonts w:cs="Segoe UI"/>
              </w:rPr>
              <w:t>[insert here]</w:t>
            </w:r>
          </w:p>
          <w:p w:rsidRPr="007A7878" w:rsidR="00D61868" w:rsidP="1C69864F" w:rsidRDefault="00D61868" w14:paraId="0B727829" w14:textId="1D89E04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0" w:type="dxa"/>
            <w:gridSpan w:val="2"/>
            <w:noWrap/>
            <w:tcMar/>
            <w:hideMark/>
          </w:tcPr>
          <w:p w:rsidRPr="007A7878" w:rsidR="00D61868" w:rsidP="1C69864F" w:rsidRDefault="00D61868" w14:paraId="6C64EFA7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54407C70">
              <w:rPr>
                <w:rFonts w:cs="Segoe UI"/>
              </w:rPr>
              <w:t>[insert here]</w:t>
            </w:r>
          </w:p>
          <w:p w:rsidRPr="007A7878" w:rsidR="00D61868" w:rsidP="1C69864F" w:rsidRDefault="00D61868" w14:paraId="417873F8" w14:textId="53F2838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Mar/>
          </w:tcPr>
          <w:p w:rsidR="00D61868" w:rsidP="1C69864F" w:rsidRDefault="00D61868" w14:paraId="20AFFF80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54407C70">
              <w:rPr>
                <w:rFonts w:cs="Segoe UI"/>
              </w:rPr>
              <w:t>[insert here]</w:t>
            </w:r>
          </w:p>
          <w:p w:rsidR="00D61868" w:rsidP="1C69864F" w:rsidRDefault="00D61868" w14:paraId="1EC11775" w14:textId="09C1CE0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gridSpan w:val="2"/>
            <w:tcMar/>
          </w:tcPr>
          <w:p w:rsidR="00D61868" w:rsidP="1C69864F" w:rsidRDefault="00D61868" w14:paraId="09262A22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54407C70">
              <w:rPr>
                <w:rFonts w:cs="Segoe UI"/>
              </w:rPr>
              <w:t>[insert here]</w:t>
            </w:r>
          </w:p>
          <w:p w:rsidR="00D61868" w:rsidP="1C69864F" w:rsidRDefault="00D61868" w14:paraId="05F993E7" w14:textId="2ED12E4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</w:tr>
      <w:tr w:rsidRPr="007A7878" w:rsidR="00D61868" w:rsidTr="1C69864F" w14:paraId="7F204C76" w14:textId="78E9B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7A7878" w:rsidR="00D61868" w:rsidP="00D61868" w:rsidRDefault="00D61868" w14:paraId="076FC538" w14:textId="67E371B6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Communications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4" w:type="dxa"/>
            <w:gridSpan w:val="3"/>
            <w:tcMar/>
          </w:tcPr>
          <w:p w:rsidR="00D61868" w:rsidP="00D61868" w:rsidRDefault="00D61868" w14:paraId="22191A6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:rsidR="00D61868" w:rsidP="00D61868" w:rsidRDefault="00D61868" w14:paraId="08FB40F5" w14:textId="77777777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Were there any communications or reporting requirements that were not anticipated?</w:t>
            </w:r>
          </w:p>
          <w:p w:rsidRPr="00FA64E8" w:rsidR="00D61868" w:rsidP="0087130A" w:rsidRDefault="00FA64E8" w14:paraId="594668F9" w14:textId="044091C9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FA64E8">
              <w:rPr>
                <w:rFonts w:cs="Segoe UI"/>
                <w:szCs w:val="20"/>
              </w:rPr>
              <w:t xml:space="preserve">What worked well?  </w:t>
            </w:r>
            <w:r w:rsidRPr="00FA64E8" w:rsidR="00D61868">
              <w:rPr>
                <w:rFonts w:cs="Segoe UI"/>
                <w:szCs w:val="20"/>
              </w:rPr>
              <w:t>How could communications be improved?]</w:t>
            </w:r>
          </w:p>
          <w:p w:rsidRPr="002F2AB5" w:rsidR="00D61868" w:rsidP="00D61868" w:rsidRDefault="00D61868" w14:paraId="01F28802" w14:textId="4C413A39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noWrap/>
            <w:tcMar/>
            <w:hideMark/>
          </w:tcPr>
          <w:p w:rsidRPr="007A7878" w:rsidR="00D61868" w:rsidP="1C69864F" w:rsidRDefault="00D61868" w14:paraId="72734478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3E0FD3C5">
              <w:rPr>
                <w:rFonts w:cs="Segoe UI"/>
              </w:rPr>
              <w:t>[insert here]</w:t>
            </w:r>
          </w:p>
          <w:p w:rsidRPr="007A7878" w:rsidR="00D61868" w:rsidP="1C69864F" w:rsidRDefault="00D61868" w14:paraId="65EDAF30" w14:textId="1C5946E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0" w:type="dxa"/>
            <w:gridSpan w:val="2"/>
            <w:noWrap/>
            <w:tcMar/>
            <w:hideMark/>
          </w:tcPr>
          <w:p w:rsidRPr="007A7878" w:rsidR="00D61868" w:rsidP="1C69864F" w:rsidRDefault="00D61868" w14:paraId="387F0B29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3E0FD3C5">
              <w:rPr>
                <w:rFonts w:cs="Segoe UI"/>
              </w:rPr>
              <w:t>[insert here]</w:t>
            </w:r>
          </w:p>
          <w:p w:rsidRPr="007A7878" w:rsidR="00D61868" w:rsidP="1C69864F" w:rsidRDefault="00D61868" w14:paraId="6A66A6F7" w14:textId="2AD6F48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Mar/>
          </w:tcPr>
          <w:p w:rsidR="00D61868" w:rsidP="1C69864F" w:rsidRDefault="00D61868" w14:paraId="2C93E9F8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3E0FD3C5">
              <w:rPr>
                <w:rFonts w:cs="Segoe UI"/>
              </w:rPr>
              <w:t>[insert here]</w:t>
            </w:r>
          </w:p>
          <w:p w:rsidR="00D61868" w:rsidP="1C69864F" w:rsidRDefault="00D61868" w14:paraId="4F80019A" w14:textId="1556AB0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gridSpan w:val="2"/>
            <w:tcMar/>
          </w:tcPr>
          <w:p w:rsidR="00D61868" w:rsidP="1C69864F" w:rsidRDefault="00D61868" w14:paraId="0064AA4C" w14:textId="2B06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  <w:r w:rsidRPr="1C69864F" w:rsidR="3E0FD3C5">
              <w:rPr>
                <w:rFonts w:cs="Segoe UI"/>
              </w:rPr>
              <w:t>[insert here]</w:t>
            </w:r>
          </w:p>
          <w:p w:rsidR="00D61868" w:rsidP="1C69864F" w:rsidRDefault="00D61868" w14:paraId="3A1FA4B1" w14:textId="6A05D98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</w:rPr>
            </w:pPr>
          </w:p>
        </w:tc>
      </w:tr>
      <w:tr w:rsidRPr="007A7878" w:rsidR="00D61868" w:rsidTr="1C69864F" w14:paraId="12775BC7" w14:textId="51BA1841">
        <w:trPr>
          <w:trHeight w:val="2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tcMar/>
            <w:hideMark/>
          </w:tcPr>
          <w:p w:rsidRPr="007A7878" w:rsidR="00D61868" w:rsidP="00D61868" w:rsidRDefault="00D61868" w14:paraId="152238F1" w14:textId="3F445102">
            <w:pPr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Risk Management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4" w:type="dxa"/>
            <w:gridSpan w:val="3"/>
            <w:tcMar/>
          </w:tcPr>
          <w:p w:rsidR="00D61868" w:rsidP="00D61868" w:rsidRDefault="00D61868" w14:paraId="38159F5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[Questions to consider:</w:t>
            </w:r>
          </w:p>
          <w:p w:rsidR="00D61868" w:rsidP="00D61868" w:rsidRDefault="00D61868" w14:paraId="34B1E873" w14:textId="77777777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 w:rsidRPr="002F2AB5">
              <w:rPr>
                <w:rFonts w:cs="Segoe UI"/>
                <w:szCs w:val="20"/>
              </w:rPr>
              <w:t xml:space="preserve">How well were </w:t>
            </w:r>
            <w:r>
              <w:rPr>
                <w:rFonts w:cs="Segoe UI"/>
                <w:szCs w:val="20"/>
              </w:rPr>
              <w:t xml:space="preserve">project </w:t>
            </w:r>
            <w:r w:rsidRPr="002F2AB5">
              <w:rPr>
                <w:rFonts w:cs="Segoe UI"/>
                <w:szCs w:val="20"/>
              </w:rPr>
              <w:t xml:space="preserve">issues </w:t>
            </w:r>
            <w:r>
              <w:rPr>
                <w:rFonts w:cs="Segoe UI"/>
                <w:szCs w:val="20"/>
              </w:rPr>
              <w:t xml:space="preserve">and risks </w:t>
            </w:r>
            <w:r w:rsidRPr="002F2AB5">
              <w:rPr>
                <w:rFonts w:cs="Segoe UI"/>
                <w:szCs w:val="20"/>
              </w:rPr>
              <w:t>identified, communicated and managed throughout the project?</w:t>
            </w:r>
          </w:p>
          <w:p w:rsidRPr="002F2AB5" w:rsidR="00D61868" w:rsidP="00D61868" w:rsidRDefault="00D61868" w14:paraId="68216167" w14:textId="50197017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Cs w:val="20"/>
              </w:rPr>
            </w:pPr>
            <w:r>
              <w:rPr>
                <w:rFonts w:cs="Segoe UI"/>
                <w:szCs w:val="20"/>
              </w:rPr>
              <w:t>How could risk and issue management be improved?]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9" w:type="dxa"/>
            <w:noWrap/>
            <w:tcMar/>
            <w:hideMark/>
          </w:tcPr>
          <w:p w:rsidRPr="007A7878" w:rsidR="00D61868" w:rsidP="1C69864F" w:rsidRDefault="00D61868" w14:paraId="2E7FDC68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1CC2044D">
              <w:rPr>
                <w:rFonts w:cs="Segoe UI"/>
              </w:rPr>
              <w:t>[insert here]</w:t>
            </w:r>
          </w:p>
          <w:p w:rsidRPr="007A7878" w:rsidR="00D61868" w:rsidP="1C69864F" w:rsidRDefault="00D61868" w14:paraId="5CEF2295" w14:textId="491C1FC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10" w:type="dxa"/>
            <w:gridSpan w:val="2"/>
            <w:noWrap/>
            <w:tcMar/>
            <w:hideMark/>
          </w:tcPr>
          <w:p w:rsidRPr="007A7878" w:rsidR="00D61868" w:rsidP="1C69864F" w:rsidRDefault="00D61868" w14:paraId="0F2A3F40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1CC2044D">
              <w:rPr>
                <w:rFonts w:cs="Segoe UI"/>
              </w:rPr>
              <w:t>[insert here]</w:t>
            </w:r>
          </w:p>
          <w:p w:rsidRPr="007A7878" w:rsidR="00D61868" w:rsidP="1C69864F" w:rsidRDefault="00D61868" w14:paraId="5D0E8E56" w14:textId="7463DFD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89" w:type="dxa"/>
            <w:gridSpan w:val="2"/>
            <w:tcMar/>
          </w:tcPr>
          <w:p w:rsidR="00D61868" w:rsidP="1C69864F" w:rsidRDefault="00D61868" w14:paraId="2997E72A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1CC2044D">
              <w:rPr>
                <w:rFonts w:cs="Segoe UI"/>
              </w:rPr>
              <w:t>[insert here]</w:t>
            </w:r>
          </w:p>
          <w:p w:rsidR="00D61868" w:rsidP="1C69864F" w:rsidRDefault="00D61868" w14:paraId="7B586803" w14:textId="4802254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4" w:type="dxa"/>
            <w:gridSpan w:val="2"/>
            <w:tcMar/>
          </w:tcPr>
          <w:p w:rsidR="00D61868" w:rsidP="1C69864F" w:rsidRDefault="00D61868" w14:paraId="4CC44191" w14:textId="2B06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  <w:r w:rsidRPr="1C69864F" w:rsidR="1CC2044D">
              <w:rPr>
                <w:rFonts w:cs="Segoe UI"/>
              </w:rPr>
              <w:t>[insert here]</w:t>
            </w:r>
          </w:p>
          <w:p w:rsidR="00D61868" w:rsidP="1C69864F" w:rsidRDefault="00D61868" w14:paraId="6B4150B9" w14:textId="5D87ABB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</w:rPr>
            </w:pPr>
          </w:p>
        </w:tc>
      </w:tr>
    </w:tbl>
    <w:p w:rsidRPr="007A7878" w:rsidR="007A7878" w:rsidP="007A7878" w:rsidRDefault="007A7878" w14:paraId="59F60513" w14:textId="77777777">
      <w:pPr>
        <w:rPr>
          <w:rFonts w:cs="Segoe UI"/>
        </w:rPr>
      </w:pPr>
    </w:p>
    <w:p w:rsidRPr="007A7878" w:rsidR="007A7878" w:rsidP="007A7878" w:rsidRDefault="007A7878" w14:paraId="3ED7420A" w14:textId="77777777">
      <w:pPr>
        <w:rPr>
          <w:rFonts w:cs="Segoe UI"/>
        </w:rPr>
        <w:sectPr w:rsidRPr="007A7878" w:rsidR="007A7878" w:rsidSect="000478F6">
          <w:headerReference w:type="first" r:id="rId17"/>
          <w:pgSz w:w="16840" w:h="11907" w:orient="landscape" w:code="9"/>
          <w:pgMar w:top="720" w:right="720" w:bottom="720" w:left="720" w:header="142" w:footer="595" w:gutter="0"/>
          <w:paperSrc w:first="15" w:other="15"/>
          <w:cols w:space="720"/>
          <w:noEndnote/>
          <w:docGrid w:linePitch="286"/>
        </w:sect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Pr="007A7878" w:rsidR="000478F6" w:rsidTr="1C69864F" w14:paraId="7D17C1B0" w14:textId="77777777">
        <w:tc>
          <w:tcPr>
            <w:tcW w:w="9639" w:type="dxa"/>
            <w:gridSpan w:val="3"/>
            <w:shd w:val="clear" w:color="auto" w:fill="000000" w:themeFill="text1"/>
            <w:tcMar/>
          </w:tcPr>
          <w:p w:rsidRPr="00BD50E8" w:rsidR="000478F6" w:rsidP="007B31BF" w:rsidRDefault="000478F6" w14:paraId="5AB2168B" w14:textId="4EAD48A8">
            <w:pPr>
              <w:rPr>
                <w:rFonts w:cs="Segoe UI"/>
                <w:b/>
                <w:szCs w:val="20"/>
              </w:rPr>
            </w:pPr>
            <w:r w:rsidRPr="00BD50E8">
              <w:rPr>
                <w:rFonts w:cs="Segoe UI"/>
                <w:b/>
                <w:szCs w:val="20"/>
              </w:rPr>
              <w:lastRenderedPageBreak/>
              <w:br w:type="page"/>
            </w:r>
            <w:r w:rsidRPr="00BD50E8">
              <w:rPr>
                <w:rFonts w:cs="Segoe UI"/>
                <w:b/>
                <w:szCs w:val="20"/>
              </w:rPr>
              <w:t xml:space="preserve">Project </w:t>
            </w:r>
            <w:r w:rsidRPr="00BD50E8" w:rsidR="00FF0677">
              <w:rPr>
                <w:rFonts w:cs="Segoe UI"/>
                <w:b/>
                <w:szCs w:val="20"/>
              </w:rPr>
              <w:t xml:space="preserve">Closure and </w:t>
            </w:r>
            <w:r w:rsidRPr="00BD50E8">
              <w:rPr>
                <w:rFonts w:cs="Segoe UI"/>
                <w:b/>
                <w:szCs w:val="20"/>
              </w:rPr>
              <w:t xml:space="preserve">Handover Tasks </w:t>
            </w:r>
          </w:p>
        </w:tc>
      </w:tr>
      <w:tr w:rsidRPr="007A7878" w:rsidR="000478F6" w:rsidTr="1C69864F" w14:paraId="0520F2F1" w14:textId="77777777">
        <w:tc>
          <w:tcPr>
            <w:tcW w:w="3213" w:type="dxa"/>
            <w:shd w:val="clear" w:color="auto" w:fill="D9D9D9" w:themeFill="background1" w:themeFillShade="D9"/>
            <w:tcMar/>
          </w:tcPr>
          <w:p w:rsidRPr="007A7878" w:rsidR="000478F6" w:rsidP="007B31BF" w:rsidRDefault="000478F6" w14:paraId="136E6C0F" w14:textId="08C4748A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Task</w:t>
            </w:r>
          </w:p>
        </w:tc>
        <w:tc>
          <w:tcPr>
            <w:tcW w:w="3213" w:type="dxa"/>
            <w:shd w:val="clear" w:color="auto" w:fill="D9D9D9" w:themeFill="background1" w:themeFillShade="D9"/>
            <w:tcMar/>
          </w:tcPr>
          <w:p w:rsidRPr="007A7878" w:rsidR="000478F6" w:rsidP="007B31BF" w:rsidRDefault="000478F6" w14:paraId="00986FF8" w14:textId="77777777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Responsibility</w:t>
            </w:r>
          </w:p>
        </w:tc>
        <w:tc>
          <w:tcPr>
            <w:tcW w:w="3213" w:type="dxa"/>
            <w:shd w:val="clear" w:color="auto" w:fill="D9D9D9" w:themeFill="background1" w:themeFillShade="D9"/>
            <w:tcMar/>
          </w:tcPr>
          <w:p w:rsidRPr="007A7878" w:rsidR="000478F6" w:rsidP="007B31BF" w:rsidRDefault="000478F6" w14:paraId="0E343D51" w14:textId="2A3BB0D3">
            <w:pPr>
              <w:rPr>
                <w:rFonts w:cs="Segoe UI"/>
                <w:b/>
                <w:szCs w:val="20"/>
              </w:rPr>
            </w:pPr>
            <w:r>
              <w:rPr>
                <w:rFonts w:cs="Segoe UI"/>
                <w:b/>
                <w:szCs w:val="20"/>
              </w:rPr>
              <w:t>Comments</w:t>
            </w:r>
          </w:p>
        </w:tc>
      </w:tr>
      <w:tr w:rsidRPr="00FE5BDF" w:rsidR="000478F6" w:rsidTr="1C69864F" w14:paraId="3C918009" w14:textId="77777777">
        <w:tc>
          <w:tcPr>
            <w:tcW w:w="3213" w:type="dxa"/>
            <w:tcMar/>
          </w:tcPr>
          <w:p w:rsidRPr="00FE5BDF" w:rsidR="000478F6" w:rsidP="1C69864F" w:rsidRDefault="000478F6" w14:paraId="5C14C8F6" w14:textId="29352625">
            <w:pPr>
              <w:rPr>
                <w:rFonts w:cs="Segoe UI"/>
              </w:rPr>
            </w:pPr>
            <w:r w:rsidRPr="1C69864F" w:rsidR="55BEC07A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Pr="00FE5BDF" w:rsidR="000478F6" w:rsidP="1C69864F" w:rsidRDefault="000478F6" w14:paraId="383A7C90" w14:textId="0A852DE3">
            <w:pPr>
              <w:rPr>
                <w:rFonts w:cs="Segoe UI"/>
              </w:rPr>
            </w:pPr>
            <w:r w:rsidRPr="1C69864F" w:rsidR="1F392242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Pr="00FE5BDF" w:rsidR="000478F6" w:rsidP="1C69864F" w:rsidRDefault="000478F6" w14:paraId="246E752A" w14:textId="6FFEDECC">
            <w:pPr>
              <w:rPr>
                <w:rFonts w:cs="Segoe UI"/>
              </w:rPr>
            </w:pPr>
            <w:r w:rsidRPr="1C69864F" w:rsidR="5C2556DE">
              <w:rPr>
                <w:rFonts w:cs="Segoe UI"/>
              </w:rPr>
              <w:t>[insert here]</w:t>
            </w:r>
          </w:p>
        </w:tc>
      </w:tr>
      <w:tr w:rsidRPr="007A7878" w:rsidR="000478F6" w:rsidTr="1C69864F" w14:paraId="55F4DB15" w14:textId="77777777">
        <w:tc>
          <w:tcPr>
            <w:tcW w:w="3213" w:type="dxa"/>
            <w:tcMar/>
          </w:tcPr>
          <w:p w:rsidRPr="007A7878" w:rsidR="000478F6" w:rsidP="1C69864F" w:rsidRDefault="000478F6" w14:paraId="34E9A074" w14:textId="4978715E">
            <w:pPr>
              <w:rPr>
                <w:rFonts w:cs="Segoe UI"/>
              </w:rPr>
            </w:pPr>
            <w:r w:rsidRPr="1C69864F" w:rsidR="653007BD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Pr="007A7878" w:rsidR="000478F6" w:rsidP="1C69864F" w:rsidRDefault="000478F6" w14:paraId="229DFB82" w14:textId="1E71BFF0">
            <w:pPr>
              <w:rPr>
                <w:rFonts w:cs="Segoe UI"/>
              </w:rPr>
            </w:pPr>
            <w:r w:rsidRPr="1C69864F" w:rsidR="11B13548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Pr="007A7878" w:rsidR="000478F6" w:rsidP="1C69864F" w:rsidRDefault="000478F6" w14:paraId="01BD4B0D" w14:textId="7EF917FB">
            <w:pPr>
              <w:rPr>
                <w:rFonts w:cs="Segoe UI"/>
              </w:rPr>
            </w:pPr>
            <w:r w:rsidRPr="1C69864F" w:rsidR="4A34FF38">
              <w:rPr>
                <w:rFonts w:cs="Segoe UI"/>
              </w:rPr>
              <w:t>[insert here]</w:t>
            </w:r>
          </w:p>
        </w:tc>
      </w:tr>
      <w:tr w:rsidRPr="007A7878" w:rsidR="000478F6" w:rsidTr="1C69864F" w14:paraId="5AA6D91B" w14:textId="77777777">
        <w:tc>
          <w:tcPr>
            <w:tcW w:w="3213" w:type="dxa"/>
            <w:tcMar/>
          </w:tcPr>
          <w:p w:rsidR="000478F6" w:rsidP="1C69864F" w:rsidRDefault="000478F6" w14:paraId="6E8C2FA5" w14:textId="09DD9A6B">
            <w:pPr>
              <w:rPr>
                <w:rFonts w:cs="Segoe UI"/>
              </w:rPr>
            </w:pPr>
            <w:r w:rsidRPr="1C69864F" w:rsidR="0F455337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130CCC3F" w14:textId="3718E6F7">
            <w:pPr>
              <w:rPr>
                <w:rFonts w:cs="Segoe UI"/>
              </w:rPr>
            </w:pPr>
            <w:r w:rsidRPr="1C69864F" w:rsidR="097D87B8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6D0457BD" w14:textId="47AB5B25">
            <w:pPr>
              <w:rPr>
                <w:rFonts w:cs="Segoe UI"/>
              </w:rPr>
            </w:pPr>
            <w:r w:rsidRPr="1C69864F" w:rsidR="0BDC70A4">
              <w:rPr>
                <w:rFonts w:cs="Segoe UI"/>
              </w:rPr>
              <w:t>[insert here]</w:t>
            </w:r>
          </w:p>
        </w:tc>
      </w:tr>
      <w:tr w:rsidRPr="007A7878" w:rsidR="000478F6" w:rsidTr="1C69864F" w14:paraId="0F8F9073" w14:textId="77777777">
        <w:tc>
          <w:tcPr>
            <w:tcW w:w="3213" w:type="dxa"/>
            <w:tcMar/>
          </w:tcPr>
          <w:p w:rsidR="000478F6" w:rsidP="1C69864F" w:rsidRDefault="000478F6" w14:paraId="0801307C" w14:textId="784F1379">
            <w:pPr>
              <w:rPr>
                <w:rFonts w:cs="Segoe UI"/>
              </w:rPr>
            </w:pPr>
            <w:r w:rsidRPr="1C69864F" w:rsidR="66B33943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30ADB9A6" w14:textId="04B4187B">
            <w:pPr>
              <w:rPr>
                <w:rFonts w:cs="Segoe UI"/>
              </w:rPr>
            </w:pPr>
            <w:r w:rsidRPr="1C69864F" w:rsidR="31FEDB38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13B7DC6A" w14:textId="7C040857">
            <w:pPr>
              <w:rPr>
                <w:rFonts w:cs="Segoe UI"/>
              </w:rPr>
            </w:pPr>
            <w:r w:rsidRPr="1C69864F" w:rsidR="2C097A5C">
              <w:rPr>
                <w:rFonts w:cs="Segoe UI"/>
              </w:rPr>
              <w:t>[insert here]</w:t>
            </w:r>
          </w:p>
        </w:tc>
      </w:tr>
      <w:tr w:rsidRPr="007A7878" w:rsidR="000478F6" w:rsidTr="1C69864F" w14:paraId="3D44CAFF" w14:textId="77777777">
        <w:tc>
          <w:tcPr>
            <w:tcW w:w="3213" w:type="dxa"/>
            <w:tcMar/>
          </w:tcPr>
          <w:p w:rsidR="000478F6" w:rsidP="1C69864F" w:rsidRDefault="000478F6" w14:paraId="13C18D6C" w14:textId="1815BFF2">
            <w:pPr>
              <w:rPr>
                <w:rFonts w:cs="Segoe UI"/>
              </w:rPr>
            </w:pPr>
            <w:r w:rsidRPr="1C69864F" w:rsidR="1D723233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035B2528" w14:textId="425219FE">
            <w:pPr>
              <w:rPr>
                <w:rFonts w:cs="Segoe UI"/>
              </w:rPr>
            </w:pPr>
            <w:r w:rsidRPr="1C69864F" w:rsidR="064C5DE5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5AAD167E" w14:textId="2CE25D02">
            <w:pPr>
              <w:rPr>
                <w:rFonts w:cs="Segoe UI"/>
              </w:rPr>
            </w:pPr>
            <w:r w:rsidRPr="1C69864F" w:rsidR="16297183">
              <w:rPr>
                <w:rFonts w:cs="Segoe UI"/>
              </w:rPr>
              <w:t>[insert here]</w:t>
            </w:r>
          </w:p>
        </w:tc>
      </w:tr>
      <w:tr w:rsidRPr="007A7878" w:rsidR="000478F6" w:rsidTr="1C69864F" w14:paraId="3C3FA21D" w14:textId="77777777">
        <w:tc>
          <w:tcPr>
            <w:tcW w:w="3213" w:type="dxa"/>
            <w:tcMar/>
          </w:tcPr>
          <w:p w:rsidR="000478F6" w:rsidP="1C69864F" w:rsidRDefault="000478F6" w14:paraId="2A81A942" w14:textId="4641C6F8">
            <w:pPr>
              <w:rPr>
                <w:rFonts w:cs="Segoe UI"/>
              </w:rPr>
            </w:pPr>
            <w:r w:rsidRPr="1C69864F" w:rsidR="1E6374B9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4B470332" w14:textId="3EAF8ACF">
            <w:pPr>
              <w:rPr>
                <w:rFonts w:cs="Segoe UI"/>
              </w:rPr>
            </w:pPr>
            <w:r w:rsidRPr="1C69864F" w:rsidR="136491AF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7E52742B" w14:textId="18CC4713">
            <w:pPr>
              <w:rPr>
                <w:rFonts w:cs="Segoe UI"/>
              </w:rPr>
            </w:pPr>
            <w:r w:rsidRPr="1C69864F" w:rsidR="0A213DDB">
              <w:rPr>
                <w:rFonts w:cs="Segoe UI"/>
              </w:rPr>
              <w:t>[insert here]</w:t>
            </w:r>
          </w:p>
        </w:tc>
      </w:tr>
      <w:tr w:rsidRPr="007A7878" w:rsidR="000478F6" w:rsidTr="1C69864F" w14:paraId="0B8A09A2" w14:textId="77777777">
        <w:tc>
          <w:tcPr>
            <w:tcW w:w="3213" w:type="dxa"/>
            <w:tcMar/>
          </w:tcPr>
          <w:p w:rsidR="000478F6" w:rsidP="1C69864F" w:rsidRDefault="000478F6" w14:paraId="0D5C224B" w14:textId="641355D8">
            <w:pPr>
              <w:rPr>
                <w:rFonts w:cs="Segoe UI"/>
              </w:rPr>
            </w:pPr>
            <w:r w:rsidRPr="1C69864F" w:rsidR="64E59BE5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229C4D1F" w14:textId="690F120F">
            <w:pPr>
              <w:rPr>
                <w:rFonts w:cs="Segoe UI"/>
              </w:rPr>
            </w:pPr>
            <w:r w:rsidRPr="1C69864F" w:rsidR="2FDD1F4D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614768BD" w14:textId="213A1A6C">
            <w:pPr>
              <w:rPr>
                <w:rFonts w:cs="Segoe UI"/>
              </w:rPr>
            </w:pPr>
            <w:r w:rsidRPr="1C69864F" w:rsidR="628BED42">
              <w:rPr>
                <w:rFonts w:cs="Segoe UI"/>
              </w:rPr>
              <w:t>[insert here]</w:t>
            </w:r>
          </w:p>
        </w:tc>
      </w:tr>
      <w:tr w:rsidRPr="007A7878" w:rsidR="000478F6" w:rsidTr="1C69864F" w14:paraId="63252ED0" w14:textId="77777777">
        <w:tc>
          <w:tcPr>
            <w:tcW w:w="3213" w:type="dxa"/>
            <w:tcMar/>
          </w:tcPr>
          <w:p w:rsidR="000478F6" w:rsidP="1C69864F" w:rsidRDefault="000478F6" w14:paraId="7F3AE854" w14:textId="69A96D72">
            <w:pPr>
              <w:rPr>
                <w:rFonts w:cs="Segoe UI"/>
              </w:rPr>
            </w:pPr>
            <w:r w:rsidRPr="1C69864F" w:rsidR="3DE3FC9A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11EFE9F6" w14:textId="7CD76FA1">
            <w:pPr>
              <w:rPr>
                <w:rFonts w:cs="Segoe UI"/>
              </w:rPr>
            </w:pPr>
            <w:r w:rsidRPr="1C69864F" w:rsidR="55DE107A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3BEF3731" w14:textId="39A6CE0B">
            <w:pPr>
              <w:rPr>
                <w:rFonts w:cs="Segoe UI"/>
              </w:rPr>
            </w:pPr>
            <w:r w:rsidRPr="1C69864F" w:rsidR="7530DC3A">
              <w:rPr>
                <w:rFonts w:cs="Segoe UI"/>
              </w:rPr>
              <w:t>[insert here]</w:t>
            </w:r>
          </w:p>
        </w:tc>
      </w:tr>
      <w:tr w:rsidRPr="007A7878" w:rsidR="000478F6" w:rsidTr="1C69864F" w14:paraId="0BCF55A2" w14:textId="77777777">
        <w:tc>
          <w:tcPr>
            <w:tcW w:w="3213" w:type="dxa"/>
            <w:tcMar/>
          </w:tcPr>
          <w:p w:rsidR="000478F6" w:rsidP="1C69864F" w:rsidRDefault="000478F6" w14:paraId="72A2556B" w14:textId="3EABFB5D">
            <w:pPr>
              <w:rPr>
                <w:rFonts w:cs="Segoe UI"/>
              </w:rPr>
            </w:pPr>
            <w:r w:rsidRPr="1C69864F" w:rsidR="4774CD0E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58B3D205" w14:textId="6FC10B49">
            <w:pPr>
              <w:rPr>
                <w:rFonts w:cs="Segoe UI"/>
              </w:rPr>
            </w:pPr>
            <w:r w:rsidRPr="1C69864F" w:rsidR="6FF3FAD5">
              <w:rPr>
                <w:rFonts w:cs="Segoe UI"/>
              </w:rPr>
              <w:t>[insert here]</w:t>
            </w:r>
          </w:p>
        </w:tc>
        <w:tc>
          <w:tcPr>
            <w:tcW w:w="3213" w:type="dxa"/>
            <w:tcMar/>
          </w:tcPr>
          <w:p w:rsidR="000478F6" w:rsidP="1C69864F" w:rsidRDefault="000478F6" w14:paraId="058CF63E" w14:textId="7D4964F7">
            <w:pPr>
              <w:rPr>
                <w:rFonts w:cs="Segoe UI"/>
              </w:rPr>
            </w:pPr>
            <w:r w:rsidRPr="1C69864F" w:rsidR="3288D98A">
              <w:rPr>
                <w:rFonts w:cs="Segoe UI"/>
              </w:rPr>
              <w:t>[insert here]</w:t>
            </w:r>
          </w:p>
        </w:tc>
      </w:tr>
    </w:tbl>
    <w:p w:rsidR="007A7878" w:rsidP="001C26F9" w:rsidRDefault="007A7878" w14:paraId="175B83F2" w14:textId="58DCDC5D">
      <w:pPr>
        <w:rPr>
          <w:rFonts w:cs="Segoe UI"/>
        </w:rPr>
      </w:pPr>
    </w:p>
    <w:p w:rsidRPr="0077511F" w:rsidR="00FF0677" w:rsidP="00993A79" w:rsidRDefault="00FF0677" w14:paraId="739F7207" w14:textId="77777777">
      <w:pPr>
        <w:pStyle w:val="Heading2"/>
        <w:shd w:val="clear" w:color="auto" w:fill="D9D9D9" w:themeFill="background1" w:themeFillShade="D9"/>
      </w:pPr>
      <w:r w:rsidRPr="00993A79">
        <w:rPr>
          <w:color w:val="auto"/>
        </w:rPr>
        <w:t>Authorisa</w:t>
      </w:r>
      <w:bookmarkStart w:name="_GoBack" w:id="0"/>
      <w:bookmarkEnd w:id="0"/>
      <w:r w:rsidRPr="00993A79">
        <w:rPr>
          <w:color w:val="auto"/>
        </w:rPr>
        <w:t>tion</w:t>
      </w:r>
    </w:p>
    <w:p w:rsidRPr="0077511F" w:rsidR="00FF0677" w:rsidP="00FF0677" w:rsidRDefault="00FF0677" w14:paraId="46E6728D" w14:textId="77777777">
      <w:pPr>
        <w:spacing w:line="276" w:lineRule="auto"/>
        <w:ind w:right="-45"/>
        <w:jc w:val="both"/>
        <w:rPr>
          <w:rFonts w:cs="Segoe UI"/>
          <w:szCs w:val="20"/>
        </w:rPr>
      </w:pPr>
    </w:p>
    <w:p w:rsidRPr="0077511F" w:rsidR="00FF0677" w:rsidP="00FF0677" w:rsidRDefault="00FF0677" w14:paraId="11C55661" w14:textId="643E318F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szCs w:val="20"/>
        </w:rPr>
      </w:pPr>
      <w:r w:rsidRPr="00720DEB">
        <w:rPr>
          <w:rFonts w:cs="Segoe UI"/>
          <w:szCs w:val="20"/>
        </w:rPr>
        <w:t>I</w:t>
      </w:r>
      <w:r w:rsidR="00A31625">
        <w:rPr>
          <w:rFonts w:cs="Segoe UI"/>
          <w:szCs w:val="20"/>
        </w:rPr>
        <w:t>, the Project Sponsor,</w:t>
      </w:r>
      <w:r w:rsidRPr="00720DEB">
        <w:rPr>
          <w:rFonts w:cs="Segoe UI"/>
          <w:szCs w:val="20"/>
        </w:rPr>
        <w:t xml:space="preserve"> agree to the project </w:t>
      </w:r>
      <w:r>
        <w:rPr>
          <w:rFonts w:cs="Segoe UI"/>
          <w:szCs w:val="20"/>
        </w:rPr>
        <w:t xml:space="preserve">being finalised and closed </w:t>
      </w:r>
    </w:p>
    <w:p w:rsidRPr="0077511F" w:rsidR="00FF0677" w:rsidP="00FF0677" w:rsidRDefault="00FF0677" w14:paraId="5A8F81D5" w14:textId="77777777">
      <w:pPr>
        <w:tabs>
          <w:tab w:val="left" w:pos="-1440"/>
        </w:tabs>
        <w:spacing w:line="276" w:lineRule="auto"/>
        <w:ind w:right="-45"/>
        <w:jc w:val="both"/>
        <w:rPr>
          <w:rFonts w:cs="Segoe UI"/>
          <w:szCs w:val="20"/>
        </w:rPr>
      </w:pP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  <w:r w:rsidRPr="0077511F">
        <w:rPr>
          <w:rFonts w:cs="Segoe UI"/>
          <w:szCs w:val="20"/>
        </w:rPr>
        <w:tab/>
      </w:r>
    </w:p>
    <w:p w:rsidRPr="0077511F" w:rsidR="00FF0677" w:rsidP="00FF0677" w:rsidRDefault="00FF0677" w14:paraId="4E74A3DE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szCs w:val="20"/>
        </w:rPr>
      </w:pPr>
      <w:r w:rsidRPr="0077511F">
        <w:rPr>
          <w:rFonts w:cs="Segoe UI"/>
          <w:szCs w:val="20"/>
        </w:rPr>
        <w:t>...............................................................</w:t>
      </w:r>
      <w:r w:rsidRPr="0077511F">
        <w:rPr>
          <w:rFonts w:cs="Segoe UI"/>
          <w:szCs w:val="20"/>
        </w:rPr>
        <w:tab/>
      </w:r>
    </w:p>
    <w:p w:rsidRPr="0077511F" w:rsidR="00FF0677" w:rsidP="00FF0677" w:rsidRDefault="00FF0677" w14:paraId="6BBF4D2B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>
        <w:rPr>
          <w:rFonts w:cs="Segoe UI"/>
          <w:i/>
          <w:szCs w:val="20"/>
        </w:rPr>
        <w:t>Name (printed)</w:t>
      </w:r>
      <w:r w:rsidRPr="0077511F">
        <w:rPr>
          <w:rFonts w:cs="Segoe UI"/>
          <w:i/>
          <w:szCs w:val="20"/>
        </w:rPr>
        <w:t xml:space="preserve">                   </w:t>
      </w:r>
      <w:r w:rsidRPr="0077511F">
        <w:rPr>
          <w:rFonts w:cs="Segoe UI"/>
          <w:i/>
          <w:szCs w:val="20"/>
        </w:rPr>
        <w:tab/>
      </w:r>
    </w:p>
    <w:p w:rsidRPr="0077511F" w:rsidR="00FF0677" w:rsidP="00FF0677" w:rsidRDefault="00FF0677" w14:paraId="25005C70" w14:textId="77777777">
      <w:pPr>
        <w:tabs>
          <w:tab w:val="left" w:pos="-1440"/>
        </w:tabs>
        <w:spacing w:line="276" w:lineRule="auto"/>
        <w:ind w:right="-45"/>
        <w:jc w:val="both"/>
        <w:rPr>
          <w:rFonts w:cs="Segoe UI"/>
          <w:i/>
          <w:szCs w:val="20"/>
        </w:rPr>
      </w:pPr>
    </w:p>
    <w:p w:rsidRPr="0077511F" w:rsidR="00FF0677" w:rsidP="00FF0677" w:rsidRDefault="00FF0677" w14:paraId="19E70B3B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 w:rsidRPr="0077511F">
        <w:rPr>
          <w:rFonts w:cs="Segoe UI"/>
          <w:szCs w:val="20"/>
        </w:rPr>
        <w:t>...............................................................</w:t>
      </w:r>
      <w:r w:rsidRPr="0077511F">
        <w:rPr>
          <w:rFonts w:cs="Segoe UI"/>
          <w:szCs w:val="20"/>
        </w:rPr>
        <w:tab/>
      </w:r>
    </w:p>
    <w:p w:rsidR="00FF0677" w:rsidP="00FF0677" w:rsidRDefault="00FF0677" w14:paraId="4FA6A868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 w:rsidRPr="0077511F">
        <w:rPr>
          <w:rFonts w:cs="Segoe UI"/>
          <w:i/>
          <w:szCs w:val="20"/>
        </w:rPr>
        <w:t xml:space="preserve"> Position</w:t>
      </w:r>
    </w:p>
    <w:p w:rsidR="00FF0677" w:rsidP="00FF0677" w:rsidRDefault="00FF0677" w14:paraId="47976CAE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</w:p>
    <w:p w:rsidRPr="0077511F" w:rsidR="00FF0677" w:rsidP="00FF0677" w:rsidRDefault="00FF0677" w14:paraId="17313351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szCs w:val="20"/>
        </w:rPr>
      </w:pPr>
      <w:r w:rsidRPr="0077511F">
        <w:rPr>
          <w:rFonts w:cs="Segoe UI"/>
          <w:szCs w:val="20"/>
        </w:rPr>
        <w:t>...............................................................</w:t>
      </w:r>
      <w:r w:rsidRPr="0077511F">
        <w:rPr>
          <w:rFonts w:cs="Segoe UI"/>
          <w:szCs w:val="20"/>
        </w:rPr>
        <w:tab/>
      </w:r>
    </w:p>
    <w:p w:rsidR="00FF0677" w:rsidP="00FF0677" w:rsidRDefault="00FF0677" w14:paraId="558A77AD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 w:rsidRPr="0077511F">
        <w:rPr>
          <w:rFonts w:cs="Segoe UI"/>
          <w:i/>
          <w:szCs w:val="20"/>
        </w:rPr>
        <w:t xml:space="preserve">Signature             </w:t>
      </w:r>
      <w:r>
        <w:rPr>
          <w:rFonts w:cs="Segoe UI"/>
          <w:i/>
          <w:szCs w:val="20"/>
        </w:rPr>
        <w:tab/>
      </w:r>
    </w:p>
    <w:p w:rsidRPr="0077511F" w:rsidR="00FF0677" w:rsidP="00FF0677" w:rsidRDefault="00FF0677" w14:paraId="3C1E0C1A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</w:p>
    <w:p w:rsidRPr="0077511F" w:rsidR="00FF0677" w:rsidP="00FF0677" w:rsidRDefault="00FF0677" w14:paraId="67C31CA2" w14:textId="77777777">
      <w:pPr>
        <w:tabs>
          <w:tab w:val="left" w:pos="-1440"/>
        </w:tabs>
        <w:spacing w:line="276" w:lineRule="auto"/>
        <w:ind w:left="4956" w:right="-45" w:hanging="4956"/>
        <w:jc w:val="both"/>
        <w:rPr>
          <w:rFonts w:cs="Segoe UI"/>
          <w:i/>
          <w:szCs w:val="20"/>
        </w:rPr>
      </w:pPr>
      <w:r w:rsidRPr="0077511F">
        <w:rPr>
          <w:rFonts w:cs="Segoe UI"/>
          <w:szCs w:val="20"/>
        </w:rPr>
        <w:t xml:space="preserve">................................................................ </w:t>
      </w:r>
      <w:r w:rsidRPr="0077511F">
        <w:rPr>
          <w:rFonts w:cs="Segoe UI"/>
          <w:szCs w:val="20"/>
        </w:rPr>
        <w:tab/>
      </w:r>
    </w:p>
    <w:p w:rsidRPr="007A7878" w:rsidR="002C47B9" w:rsidP="00FF0677" w:rsidRDefault="00FF0677" w14:paraId="2BFEB9AC" w14:textId="432E4EDD">
      <w:pPr>
        <w:rPr>
          <w:rFonts w:cs="Segoe UI"/>
        </w:rPr>
      </w:pPr>
      <w:r w:rsidRPr="0077511F">
        <w:rPr>
          <w:rFonts w:cs="Segoe UI"/>
          <w:i/>
          <w:szCs w:val="20"/>
        </w:rPr>
        <w:t>Date</w:t>
      </w:r>
    </w:p>
    <w:sectPr w:rsidRPr="007A7878" w:rsidR="002C47B9" w:rsidSect="00BD1D6C">
      <w:pgSz w:w="11907" w:h="16840" w:orient="portrait" w:code="9"/>
      <w:pgMar w:top="1440" w:right="1077" w:bottom="1440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99" w:rsidP="00C0332F" w:rsidRDefault="002B2E99" w14:paraId="4D784304" w14:textId="77777777">
      <w:r>
        <w:separator/>
      </w:r>
    </w:p>
  </w:endnote>
  <w:endnote w:type="continuationSeparator" w:id="0">
    <w:p w:rsidR="002B2E99" w:rsidP="00C0332F" w:rsidRDefault="002B2E99" w14:paraId="079475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78" w:rsidRDefault="007A7878" w14:paraId="0B78D153" w14:textId="77777777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mDocID </w:instrText>
    </w:r>
    <w:r>
      <w:fldChar w:fldCharType="separate"/>
    </w:r>
    <w:r>
      <w:instrText>5540213/1</w:instrText>
    </w:r>
    <w:r>
      <w:fldChar w:fldCharType="end"/>
    </w:r>
    <w:r>
      <w:instrText xml:space="preserve"> = "" "</w:instrText>
    </w:r>
    <w:r>
      <w:fldChar w:fldCharType="begin"/>
    </w:r>
    <w:r>
      <w:instrText xml:space="preserve"> FILENAME \p </w:instrText>
    </w:r>
    <w:r>
      <w:fldChar w:fldCharType="separate"/>
    </w:r>
    <w:r>
      <w:instrText>C:\program files\microsoft office\templates\ccw\Letter.dot</w:instrText>
    </w:r>
    <w:r>
      <w:fldChar w:fldCharType="end"/>
    </w:r>
    <w:r>
      <w:instrText>" "</w:instrText>
    </w:r>
    <w:r>
      <w:fldChar w:fldCharType="begin"/>
    </w:r>
    <w:r>
      <w:instrText xml:space="preserve"> docproperty  mDocID  \* charFORMAT </w:instrText>
    </w:r>
    <w:r>
      <w:fldChar w:fldCharType="separate"/>
    </w:r>
    <w:r>
      <w:instrText>5540213/1</w:instrText>
    </w:r>
    <w:r>
      <w:fldChar w:fldCharType="end"/>
    </w:r>
    <w:r>
      <w:instrText xml:space="preserve">" </w:instrText>
    </w:r>
    <w:r>
      <w:fldChar w:fldCharType="separate"/>
    </w:r>
    <w:r>
      <w:rPr>
        <w:noProof/>
      </w:rPr>
      <w:t>5540213/1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78" w:rsidP="00A22F38" w:rsidRDefault="00FA64E8" w14:paraId="50B04D06" w14:textId="04489BD0">
    <w:pPr>
      <w:pStyle w:val="Footer"/>
      <w:tabs>
        <w:tab w:val="clear" w:pos="9026"/>
        <w:tab w:val="right" w:pos="8222"/>
        <w:tab w:val="right" w:pos="8789"/>
        <w:tab w:val="left" w:pos="9214"/>
      </w:tabs>
    </w:pPr>
    <w:r>
      <w:t>Post Implementation</w:t>
    </w:r>
    <w:r w:rsidR="00A22F38">
      <w:t xml:space="preserve"> Review Report</w:t>
    </w:r>
    <w:r w:rsidR="007A7878">
      <w:tab/>
    </w:r>
    <w:r w:rsidR="00A22F38">
      <w:tab/>
    </w:r>
    <w:r w:rsidR="00A22F38">
      <w:tab/>
    </w:r>
    <w:r w:rsidR="00A22F38">
      <w:tab/>
    </w:r>
    <w:r w:rsidR="007A7878">
      <w:rPr>
        <w:rStyle w:val="PageNumber"/>
      </w:rPr>
      <w:fldChar w:fldCharType="begin"/>
    </w:r>
    <w:r w:rsidR="007A7878">
      <w:rPr>
        <w:rStyle w:val="PageNumber"/>
      </w:rPr>
      <w:instrText xml:space="preserve"> PAGE </w:instrText>
    </w:r>
    <w:r w:rsidR="007A7878">
      <w:rPr>
        <w:rStyle w:val="PageNumber"/>
      </w:rPr>
      <w:fldChar w:fldCharType="separate"/>
    </w:r>
    <w:r w:rsidR="00BD1D6C">
      <w:rPr>
        <w:rStyle w:val="PageNumber"/>
        <w:noProof/>
      </w:rPr>
      <w:t>3</w:t>
    </w:r>
    <w:r w:rsidR="007A7878">
      <w:rPr>
        <w:rStyle w:val="PageNumber"/>
      </w:rPr>
      <w:fldChar w:fldCharType="end"/>
    </w:r>
    <w:r w:rsidR="00A22F38">
      <w:rPr>
        <w:rStyle w:val="PageNumber"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78" w:rsidP="00FC3AD8" w:rsidRDefault="000478F6" w14:paraId="6FE305B6" w14:textId="040F1A62">
    <w:pPr>
      <w:pStyle w:val="Footer"/>
      <w:tabs>
        <w:tab w:val="right" w:pos="8222"/>
      </w:tabs>
    </w:pPr>
    <w:r>
      <w:t>[Project Title]: Post Implementation</w:t>
    </w:r>
    <w:r w:rsidR="00FE5BDF">
      <w:t xml:space="preserve"> Review Report</w:t>
    </w:r>
    <w:r w:rsidR="007A7878">
      <w:tab/>
    </w:r>
    <w:r w:rsidR="007A7878">
      <w:tab/>
    </w:r>
    <w:r w:rsidR="00FE5BDF">
      <w:tab/>
    </w:r>
    <w:r w:rsidR="007A7878">
      <w:rPr>
        <w:rStyle w:val="PageNumber"/>
      </w:rPr>
      <w:fldChar w:fldCharType="begin"/>
    </w:r>
    <w:r w:rsidR="007A7878">
      <w:rPr>
        <w:rStyle w:val="PageNumber"/>
      </w:rPr>
      <w:instrText xml:space="preserve"> PAGE </w:instrText>
    </w:r>
    <w:r w:rsidR="007A7878">
      <w:rPr>
        <w:rStyle w:val="PageNumber"/>
      </w:rPr>
      <w:fldChar w:fldCharType="separate"/>
    </w:r>
    <w:r w:rsidR="00BD1D6C">
      <w:rPr>
        <w:rStyle w:val="PageNumber"/>
        <w:noProof/>
      </w:rPr>
      <w:t>4</w:t>
    </w:r>
    <w:r w:rsidR="007A7878">
      <w:rPr>
        <w:rStyle w:val="PageNumber"/>
      </w:rPr>
      <w:fldChar w:fldCharType="end"/>
    </w:r>
    <w:r w:rsidR="00FE5BDF">
      <w:rPr>
        <w:rStyle w:val="PageNumber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99" w:rsidP="00C0332F" w:rsidRDefault="002B2E99" w14:paraId="1E6F609C" w14:textId="77777777">
      <w:r>
        <w:separator/>
      </w:r>
    </w:p>
  </w:footnote>
  <w:footnote w:type="continuationSeparator" w:id="0">
    <w:p w:rsidR="002B2E99" w:rsidP="00C0332F" w:rsidRDefault="002B2E99" w14:paraId="1363B1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78" w:rsidRDefault="007A7878" w14:paraId="1EEDADAD" w14:textId="5273C8B7">
    <w:pPr>
      <w:pStyle w:val="Header"/>
    </w:pPr>
  </w:p>
  <w:p w:rsidR="00A22F38" w:rsidRDefault="00A22F38" w14:paraId="230F35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BDF" w:rsidRDefault="00FE5BDF" w14:paraId="3BF25713" w14:textId="0B5344E3">
    <w:pPr>
      <w:pStyle w:val="Header"/>
    </w:pPr>
  </w:p>
  <w:p w:rsidR="00FE5BDF" w:rsidRDefault="00FE5BDF" w14:paraId="1465A8D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15034" w:rsidR="007A7878" w:rsidP="00415034" w:rsidRDefault="007A7878" w14:paraId="1E48A1FE" w14:textId="77777777">
    <w:pPr>
      <w:pStyle w:val="Header"/>
      <w:rPr>
        <w:szCs w:val="40"/>
      </w:rPr>
    </w:pPr>
    <w:r w:rsidRPr="00872490">
      <w:rPr>
        <w:b/>
      </w:rPr>
      <w:t>Project Review</w:t>
    </w:r>
    <w:r>
      <w:t xml:space="preserve"> - &lt;Project Name&gt; - &lt;Date of Review&gt;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DF5"/>
    <w:multiLevelType w:val="hybridMultilevel"/>
    <w:tmpl w:val="D9123E7C"/>
    <w:lvl w:ilvl="0" w:tplc="85C684B2">
      <w:start w:val="1"/>
      <w:numFmt w:val="decimal"/>
      <w:lvlText w:val="3.3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5048"/>
    <w:multiLevelType w:val="hybridMultilevel"/>
    <w:tmpl w:val="496047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64CD3"/>
    <w:multiLevelType w:val="hybridMultilevel"/>
    <w:tmpl w:val="1A3A6F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02F2A"/>
    <w:multiLevelType w:val="hybridMultilevel"/>
    <w:tmpl w:val="3B2C8C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876E7E"/>
    <w:multiLevelType w:val="hybridMultilevel"/>
    <w:tmpl w:val="88A241BC"/>
    <w:lvl w:ilvl="0" w:tplc="344CD432">
      <w:start w:val="1"/>
      <w:numFmt w:val="decimal"/>
      <w:lvlText w:val="6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C38D9"/>
    <w:multiLevelType w:val="hybridMultilevel"/>
    <w:tmpl w:val="490480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8E7357"/>
    <w:multiLevelType w:val="hybridMultilevel"/>
    <w:tmpl w:val="F9385C9E"/>
    <w:lvl w:ilvl="0" w:tplc="7DBE56C2">
      <w:start w:val="1"/>
      <w:numFmt w:val="decimal"/>
      <w:lvlText w:val="4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2880FA2"/>
    <w:multiLevelType w:val="hybridMultilevel"/>
    <w:tmpl w:val="EEF27B98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B182018"/>
    <w:multiLevelType w:val="hybridMultilevel"/>
    <w:tmpl w:val="BBA65A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1C3DC7"/>
    <w:multiLevelType w:val="hybridMultilevel"/>
    <w:tmpl w:val="E7A2D52A"/>
    <w:lvl w:ilvl="0" w:tplc="5BB6D12A">
      <w:start w:val="1"/>
      <w:numFmt w:val="decimal"/>
      <w:lvlText w:val="1.%1 "/>
      <w:lvlJc w:val="left"/>
      <w:pPr>
        <w:ind w:left="360" w:hanging="360"/>
      </w:pPr>
      <w:rPr>
        <w:rFonts w:hint="default" w:ascii="Segoe UI" w:hAnsi="Segoe UI" w:cs="Segoe UI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F7D6D"/>
    <w:multiLevelType w:val="hybridMultilevel"/>
    <w:tmpl w:val="3F1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E8317A"/>
    <w:multiLevelType w:val="hybridMultilevel"/>
    <w:tmpl w:val="F4E8204E"/>
    <w:lvl w:ilvl="0" w:tplc="91E6D1CE">
      <w:start w:val="1"/>
      <w:numFmt w:val="decimal"/>
      <w:lvlText w:val="5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A7C1D"/>
    <w:multiLevelType w:val="hybridMultilevel"/>
    <w:tmpl w:val="8F5E75D8"/>
    <w:lvl w:ilvl="0" w:tplc="5B30D004">
      <w:start w:val="1"/>
      <w:numFmt w:val="decimal"/>
      <w:lvlText w:val="2.4.%1"/>
      <w:lvlJc w:val="left"/>
      <w:pPr>
        <w:ind w:left="360" w:hanging="360"/>
      </w:pPr>
      <w:rPr>
        <w:rFonts w:hint="default" w:ascii="Segoe UI" w:hAnsi="Segoe UI" w:cs="Segoe UI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D5C1D"/>
    <w:multiLevelType w:val="hybridMultilevel"/>
    <w:tmpl w:val="3BC675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7B79D3"/>
    <w:multiLevelType w:val="hybridMultilevel"/>
    <w:tmpl w:val="C5585E58"/>
    <w:lvl w:ilvl="0" w:tplc="BD143116">
      <w:start w:val="1"/>
      <w:numFmt w:val="decimal"/>
      <w:lvlText w:val="3.1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0584"/>
    <w:multiLevelType w:val="hybridMultilevel"/>
    <w:tmpl w:val="80D4C3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2B34109"/>
    <w:multiLevelType w:val="hybridMultilevel"/>
    <w:tmpl w:val="7AC2C646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8" w15:restartNumberingAfterBreak="0">
    <w:nsid w:val="32D30746"/>
    <w:multiLevelType w:val="hybridMultilevel"/>
    <w:tmpl w:val="6492C4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4350628"/>
    <w:multiLevelType w:val="hybridMultilevel"/>
    <w:tmpl w:val="B95814F4"/>
    <w:lvl w:ilvl="0" w:tplc="3C003230">
      <w:start w:val="1"/>
      <w:numFmt w:val="decimal"/>
      <w:lvlText w:val="2.6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81286"/>
    <w:multiLevelType w:val="hybridMultilevel"/>
    <w:tmpl w:val="8722AB30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BF31B02"/>
    <w:multiLevelType w:val="hybridMultilevel"/>
    <w:tmpl w:val="B49AF7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F160E7"/>
    <w:multiLevelType w:val="hybridMultilevel"/>
    <w:tmpl w:val="88129024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731540A"/>
    <w:multiLevelType w:val="hybridMultilevel"/>
    <w:tmpl w:val="B74A4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165C0"/>
    <w:multiLevelType w:val="hybridMultilevel"/>
    <w:tmpl w:val="99E091A8"/>
    <w:lvl w:ilvl="0" w:tplc="6EA07D74">
      <w:start w:val="1"/>
      <w:numFmt w:val="decimal"/>
      <w:lvlText w:val="2.5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D75620"/>
    <w:multiLevelType w:val="hybridMultilevel"/>
    <w:tmpl w:val="88E43B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A920689"/>
    <w:multiLevelType w:val="hybridMultilevel"/>
    <w:tmpl w:val="BEDA44F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10F62"/>
    <w:multiLevelType w:val="hybridMultilevel"/>
    <w:tmpl w:val="E6886C7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3187"/>
    <w:multiLevelType w:val="hybridMultilevel"/>
    <w:tmpl w:val="EA50B110"/>
    <w:lvl w:ilvl="0" w:tplc="59DCD0B4">
      <w:start w:val="1"/>
      <w:numFmt w:val="decimal"/>
      <w:lvlText w:val="3.2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3692E"/>
    <w:multiLevelType w:val="hybridMultilevel"/>
    <w:tmpl w:val="C9A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62660"/>
    <w:multiLevelType w:val="hybridMultilevel"/>
    <w:tmpl w:val="E228B2B0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75E7F10"/>
    <w:multiLevelType w:val="hybridMultilevel"/>
    <w:tmpl w:val="EB2A63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B075BAD"/>
    <w:multiLevelType w:val="hybridMultilevel"/>
    <w:tmpl w:val="F4D63E80"/>
    <w:lvl w:ilvl="0" w:tplc="3A2E865A">
      <w:start w:val="1"/>
      <w:numFmt w:val="decimal"/>
      <w:lvlText w:val="8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646E2"/>
    <w:multiLevelType w:val="hybridMultilevel"/>
    <w:tmpl w:val="3656F49A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03A4D9C"/>
    <w:multiLevelType w:val="hybridMultilevel"/>
    <w:tmpl w:val="20A852C2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61124564"/>
    <w:multiLevelType w:val="hybridMultilevel"/>
    <w:tmpl w:val="2640BBEC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613B6F30"/>
    <w:multiLevelType w:val="hybridMultilevel"/>
    <w:tmpl w:val="B370511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F5297"/>
    <w:multiLevelType w:val="hybridMultilevel"/>
    <w:tmpl w:val="4FA60D04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61A25731"/>
    <w:multiLevelType w:val="hybridMultilevel"/>
    <w:tmpl w:val="98DCD5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FE6598"/>
    <w:multiLevelType w:val="hybridMultilevel"/>
    <w:tmpl w:val="6B1EDD3E"/>
    <w:lvl w:ilvl="0" w:tplc="0C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0" w15:restartNumberingAfterBreak="0">
    <w:nsid w:val="64544648"/>
    <w:multiLevelType w:val="hybridMultilevel"/>
    <w:tmpl w:val="E05CBF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4D330BA"/>
    <w:multiLevelType w:val="hybridMultilevel"/>
    <w:tmpl w:val="F80A31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70570E9"/>
    <w:multiLevelType w:val="hybridMultilevel"/>
    <w:tmpl w:val="A02C65F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BE5A3A"/>
    <w:multiLevelType w:val="hybridMultilevel"/>
    <w:tmpl w:val="87400466"/>
    <w:lvl w:ilvl="0" w:tplc="304C52A8">
      <w:start w:val="1"/>
      <w:numFmt w:val="decimal"/>
      <w:lvlText w:val="5.4.%1"/>
      <w:lvlJc w:val="left"/>
      <w:pPr>
        <w:ind w:left="360" w:hanging="360"/>
      </w:pPr>
      <w:rPr>
        <w:rFonts w:hint="default" w:ascii="Segoe UI" w:hAnsi="Segoe UI" w:cs="Segoe UI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76D46"/>
    <w:multiLevelType w:val="hybridMultilevel"/>
    <w:tmpl w:val="E87214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18F520F"/>
    <w:multiLevelType w:val="hybridMultilevel"/>
    <w:tmpl w:val="085C35BE"/>
    <w:lvl w:ilvl="0" w:tplc="0B62118C">
      <w:start w:val="1"/>
      <w:numFmt w:val="decimal"/>
      <w:lvlText w:val="3.%1"/>
      <w:lvlJc w:val="left"/>
      <w:pPr>
        <w:ind w:left="360" w:hanging="360"/>
      </w:pPr>
      <w:rPr>
        <w:rFonts w:hint="default" w:ascii="Segoe UI" w:hAnsi="Segoe UI" w:cs="Segoe UI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734FBD"/>
    <w:multiLevelType w:val="hybridMultilevel"/>
    <w:tmpl w:val="966409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7F07DAC"/>
    <w:multiLevelType w:val="hybridMultilevel"/>
    <w:tmpl w:val="B9D84CBE"/>
    <w:lvl w:ilvl="0" w:tplc="E1481EB0">
      <w:start w:val="1"/>
      <w:numFmt w:val="decimal"/>
      <w:lvlText w:val="2.%1 "/>
      <w:lvlJc w:val="left"/>
      <w:pPr>
        <w:ind w:left="360" w:hanging="360"/>
      </w:pPr>
      <w:rPr>
        <w:rFonts w:hint="default" w:ascii="Segoe UI" w:hAnsi="Segoe UI" w:cs="Segoe UI"/>
        <w:b/>
        <w:i w:val="0"/>
        <w:sz w:val="24"/>
        <w:szCs w:val="24"/>
      </w:rPr>
    </w:lvl>
    <w:lvl w:ilvl="1" w:tplc="9BAA6876">
      <w:start w:val="1"/>
      <w:numFmt w:val="decimal"/>
      <w:lvlText w:val="2.5.%2"/>
      <w:lvlJc w:val="left"/>
      <w:pPr>
        <w:ind w:left="1080" w:hanging="360"/>
      </w:pPr>
      <w:rPr>
        <w:rFonts w:hint="default" w:ascii="Arial Narrow" w:hAnsi="Arial Narrow"/>
        <w:b/>
        <w:i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7"/>
  </w:num>
  <w:num w:numId="3">
    <w:abstractNumId w:val="10"/>
  </w:num>
  <w:num w:numId="4">
    <w:abstractNumId w:val="48"/>
  </w:num>
  <w:num w:numId="5">
    <w:abstractNumId w:val="46"/>
  </w:num>
  <w:num w:numId="6">
    <w:abstractNumId w:val="15"/>
  </w:num>
  <w:num w:numId="7">
    <w:abstractNumId w:val="28"/>
  </w:num>
  <w:num w:numId="8">
    <w:abstractNumId w:val="0"/>
  </w:num>
  <w:num w:numId="9">
    <w:abstractNumId w:val="6"/>
  </w:num>
  <w:num w:numId="10">
    <w:abstractNumId w:val="12"/>
  </w:num>
  <w:num w:numId="11">
    <w:abstractNumId w:val="4"/>
  </w:num>
  <w:num w:numId="12">
    <w:abstractNumId w:val="32"/>
  </w:num>
  <w:num w:numId="13">
    <w:abstractNumId w:val="24"/>
  </w:num>
  <w:num w:numId="14">
    <w:abstractNumId w:val="13"/>
  </w:num>
  <w:num w:numId="15">
    <w:abstractNumId w:val="19"/>
  </w:num>
  <w:num w:numId="16">
    <w:abstractNumId w:val="36"/>
  </w:num>
  <w:num w:numId="17">
    <w:abstractNumId w:val="27"/>
  </w:num>
  <w:num w:numId="18">
    <w:abstractNumId w:val="26"/>
  </w:num>
  <w:num w:numId="19">
    <w:abstractNumId w:val="42"/>
  </w:num>
  <w:num w:numId="20">
    <w:abstractNumId w:val="44"/>
  </w:num>
  <w:num w:numId="21">
    <w:abstractNumId w:val="14"/>
  </w:num>
  <w:num w:numId="22">
    <w:abstractNumId w:val="39"/>
  </w:num>
  <w:num w:numId="23">
    <w:abstractNumId w:val="17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21"/>
  </w:num>
  <w:num w:numId="29">
    <w:abstractNumId w:val="31"/>
  </w:num>
  <w:num w:numId="30">
    <w:abstractNumId w:val="33"/>
  </w:num>
  <w:num w:numId="31">
    <w:abstractNumId w:val="47"/>
  </w:num>
  <w:num w:numId="32">
    <w:abstractNumId w:val="2"/>
  </w:num>
  <w:num w:numId="33">
    <w:abstractNumId w:val="18"/>
  </w:num>
  <w:num w:numId="34">
    <w:abstractNumId w:val="3"/>
  </w:num>
  <w:num w:numId="35">
    <w:abstractNumId w:val="45"/>
  </w:num>
  <w:num w:numId="36">
    <w:abstractNumId w:val="11"/>
  </w:num>
  <w:num w:numId="37">
    <w:abstractNumId w:val="16"/>
  </w:num>
  <w:num w:numId="38">
    <w:abstractNumId w:val="5"/>
  </w:num>
  <w:num w:numId="39">
    <w:abstractNumId w:val="4"/>
    <w:lvlOverride w:ilvl="0">
      <w:lvl w:ilvl="0" w:tplc="344CD432">
        <w:start w:val="1"/>
        <w:numFmt w:val="decimal"/>
        <w:lvlText w:val="6.%1"/>
        <w:lvlJc w:val="left"/>
        <w:pPr>
          <w:ind w:left="360" w:hanging="360"/>
        </w:pPr>
        <w:rPr>
          <w:rFonts w:hint="default" w:ascii="Segoe UI" w:hAnsi="Segoe UI" w:cs="Segoe UI"/>
          <w:b/>
          <w:i w:val="0"/>
          <w:sz w:val="28"/>
          <w:szCs w:val="28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40"/>
  </w:num>
  <w:num w:numId="41">
    <w:abstractNumId w:val="23"/>
  </w:num>
  <w:num w:numId="42">
    <w:abstractNumId w:val="29"/>
  </w:num>
  <w:num w:numId="43">
    <w:abstractNumId w:val="41"/>
  </w:num>
  <w:num w:numId="44">
    <w:abstractNumId w:val="22"/>
  </w:num>
  <w:num w:numId="45">
    <w:abstractNumId w:val="34"/>
  </w:num>
  <w:num w:numId="46">
    <w:abstractNumId w:val="37"/>
  </w:num>
  <w:num w:numId="47">
    <w:abstractNumId w:val="8"/>
  </w:num>
  <w:num w:numId="48">
    <w:abstractNumId w:val="30"/>
  </w:num>
  <w:num w:numId="49">
    <w:abstractNumId w:val="35"/>
  </w:num>
  <w:num w:numId="50">
    <w:abstractNumId w:val="20"/>
  </w:num>
  <w:numIdMacAtCleanup w:val="4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255D9"/>
    <w:rsid w:val="0002607B"/>
    <w:rsid w:val="00027FDC"/>
    <w:rsid w:val="0003462C"/>
    <w:rsid w:val="00035967"/>
    <w:rsid w:val="00035B69"/>
    <w:rsid w:val="00036D94"/>
    <w:rsid w:val="00040BB1"/>
    <w:rsid w:val="00042CC1"/>
    <w:rsid w:val="0004321E"/>
    <w:rsid w:val="0004530F"/>
    <w:rsid w:val="00045932"/>
    <w:rsid w:val="000478F6"/>
    <w:rsid w:val="00050197"/>
    <w:rsid w:val="0006170F"/>
    <w:rsid w:val="00061C63"/>
    <w:rsid w:val="00064D60"/>
    <w:rsid w:val="00066B30"/>
    <w:rsid w:val="00070671"/>
    <w:rsid w:val="00071BF1"/>
    <w:rsid w:val="00074E7A"/>
    <w:rsid w:val="00075589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2DF3"/>
    <w:rsid w:val="000C3630"/>
    <w:rsid w:val="000C5EAA"/>
    <w:rsid w:val="000C64D2"/>
    <w:rsid w:val="000D21AC"/>
    <w:rsid w:val="000E05E3"/>
    <w:rsid w:val="000E7321"/>
    <w:rsid w:val="000E7B0E"/>
    <w:rsid w:val="000F2A07"/>
    <w:rsid w:val="000F5AF3"/>
    <w:rsid w:val="000F5F21"/>
    <w:rsid w:val="000F6E63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5412"/>
    <w:rsid w:val="00127F5F"/>
    <w:rsid w:val="0013105F"/>
    <w:rsid w:val="001376B6"/>
    <w:rsid w:val="00144A0E"/>
    <w:rsid w:val="00144F7E"/>
    <w:rsid w:val="001460C2"/>
    <w:rsid w:val="0014644B"/>
    <w:rsid w:val="00153E32"/>
    <w:rsid w:val="001617E8"/>
    <w:rsid w:val="0017013E"/>
    <w:rsid w:val="00171BA4"/>
    <w:rsid w:val="00175EAC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6B1"/>
    <w:rsid w:val="001C0004"/>
    <w:rsid w:val="001C26D0"/>
    <w:rsid w:val="001C26F9"/>
    <w:rsid w:val="001C3765"/>
    <w:rsid w:val="001C46C7"/>
    <w:rsid w:val="001C4FC4"/>
    <w:rsid w:val="001C7A78"/>
    <w:rsid w:val="001D1258"/>
    <w:rsid w:val="001D3144"/>
    <w:rsid w:val="001D42DC"/>
    <w:rsid w:val="001D7289"/>
    <w:rsid w:val="001D7A85"/>
    <w:rsid w:val="001E12E5"/>
    <w:rsid w:val="001E340A"/>
    <w:rsid w:val="001E66E3"/>
    <w:rsid w:val="001F045B"/>
    <w:rsid w:val="001F1A92"/>
    <w:rsid w:val="001F20BA"/>
    <w:rsid w:val="001F4761"/>
    <w:rsid w:val="002016F7"/>
    <w:rsid w:val="00204955"/>
    <w:rsid w:val="0021234E"/>
    <w:rsid w:val="00212E3E"/>
    <w:rsid w:val="002150A2"/>
    <w:rsid w:val="00215811"/>
    <w:rsid w:val="002231AA"/>
    <w:rsid w:val="002232C1"/>
    <w:rsid w:val="00226B07"/>
    <w:rsid w:val="00231703"/>
    <w:rsid w:val="00231F5E"/>
    <w:rsid w:val="00232944"/>
    <w:rsid w:val="002344E6"/>
    <w:rsid w:val="00244DCF"/>
    <w:rsid w:val="00245252"/>
    <w:rsid w:val="002455CD"/>
    <w:rsid w:val="00247001"/>
    <w:rsid w:val="002475B0"/>
    <w:rsid w:val="0025007D"/>
    <w:rsid w:val="002577FE"/>
    <w:rsid w:val="002671D3"/>
    <w:rsid w:val="002708B4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872AC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727F"/>
    <w:rsid w:val="002C07D5"/>
    <w:rsid w:val="002C47B9"/>
    <w:rsid w:val="002C49B2"/>
    <w:rsid w:val="002C7017"/>
    <w:rsid w:val="002D33F3"/>
    <w:rsid w:val="002D64BF"/>
    <w:rsid w:val="002D68C8"/>
    <w:rsid w:val="002D7D2B"/>
    <w:rsid w:val="002E0252"/>
    <w:rsid w:val="002E0FAF"/>
    <w:rsid w:val="002E4B73"/>
    <w:rsid w:val="002E6D21"/>
    <w:rsid w:val="002F0572"/>
    <w:rsid w:val="002F1525"/>
    <w:rsid w:val="002F1805"/>
    <w:rsid w:val="002F2AB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419AF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81C78"/>
    <w:rsid w:val="00385A2D"/>
    <w:rsid w:val="00386038"/>
    <w:rsid w:val="00386B8C"/>
    <w:rsid w:val="00390915"/>
    <w:rsid w:val="0039232E"/>
    <w:rsid w:val="00393A25"/>
    <w:rsid w:val="00394295"/>
    <w:rsid w:val="00396B32"/>
    <w:rsid w:val="003A1BFB"/>
    <w:rsid w:val="003A30B1"/>
    <w:rsid w:val="003A4038"/>
    <w:rsid w:val="003A6F74"/>
    <w:rsid w:val="003B15E8"/>
    <w:rsid w:val="003B4D93"/>
    <w:rsid w:val="003B58EE"/>
    <w:rsid w:val="003E0B1D"/>
    <w:rsid w:val="003E24AD"/>
    <w:rsid w:val="003E2ED1"/>
    <w:rsid w:val="003E5850"/>
    <w:rsid w:val="003F1B3C"/>
    <w:rsid w:val="003F224D"/>
    <w:rsid w:val="003F5719"/>
    <w:rsid w:val="003F6C50"/>
    <w:rsid w:val="003F6CD6"/>
    <w:rsid w:val="0040114E"/>
    <w:rsid w:val="00404089"/>
    <w:rsid w:val="0040524A"/>
    <w:rsid w:val="00405A14"/>
    <w:rsid w:val="00407BB4"/>
    <w:rsid w:val="00420E8B"/>
    <w:rsid w:val="00421912"/>
    <w:rsid w:val="0042264B"/>
    <w:rsid w:val="0042383D"/>
    <w:rsid w:val="00435578"/>
    <w:rsid w:val="00437118"/>
    <w:rsid w:val="00437625"/>
    <w:rsid w:val="00442F9B"/>
    <w:rsid w:val="00443AC0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0111"/>
    <w:rsid w:val="00491B8A"/>
    <w:rsid w:val="0049588D"/>
    <w:rsid w:val="004A1B48"/>
    <w:rsid w:val="004A331E"/>
    <w:rsid w:val="004B0922"/>
    <w:rsid w:val="004B11E2"/>
    <w:rsid w:val="004B5ADD"/>
    <w:rsid w:val="004C1BF8"/>
    <w:rsid w:val="004C41FA"/>
    <w:rsid w:val="004D09B7"/>
    <w:rsid w:val="004D426F"/>
    <w:rsid w:val="004D5860"/>
    <w:rsid w:val="004D5DA0"/>
    <w:rsid w:val="004D6186"/>
    <w:rsid w:val="004D7ACF"/>
    <w:rsid w:val="004D7D71"/>
    <w:rsid w:val="004F04E0"/>
    <w:rsid w:val="004F13A3"/>
    <w:rsid w:val="004F2DF5"/>
    <w:rsid w:val="004F31F5"/>
    <w:rsid w:val="004F4C90"/>
    <w:rsid w:val="004F534B"/>
    <w:rsid w:val="00501B80"/>
    <w:rsid w:val="00502220"/>
    <w:rsid w:val="00503DE9"/>
    <w:rsid w:val="00505F4C"/>
    <w:rsid w:val="00507272"/>
    <w:rsid w:val="00507E78"/>
    <w:rsid w:val="00510BD8"/>
    <w:rsid w:val="0051112F"/>
    <w:rsid w:val="00516C01"/>
    <w:rsid w:val="0051721C"/>
    <w:rsid w:val="00517F89"/>
    <w:rsid w:val="005211C5"/>
    <w:rsid w:val="00526E36"/>
    <w:rsid w:val="00532EB0"/>
    <w:rsid w:val="00532F7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3161"/>
    <w:rsid w:val="00595ED9"/>
    <w:rsid w:val="00596258"/>
    <w:rsid w:val="00596A32"/>
    <w:rsid w:val="005A1172"/>
    <w:rsid w:val="005A2129"/>
    <w:rsid w:val="005B45A3"/>
    <w:rsid w:val="005C6566"/>
    <w:rsid w:val="005D01DD"/>
    <w:rsid w:val="005D515B"/>
    <w:rsid w:val="005D69C8"/>
    <w:rsid w:val="005D787F"/>
    <w:rsid w:val="005E0935"/>
    <w:rsid w:val="005E2452"/>
    <w:rsid w:val="005E3B76"/>
    <w:rsid w:val="005E46BB"/>
    <w:rsid w:val="005E540D"/>
    <w:rsid w:val="005E791B"/>
    <w:rsid w:val="005F0AA2"/>
    <w:rsid w:val="005F548C"/>
    <w:rsid w:val="005F6E80"/>
    <w:rsid w:val="006026FE"/>
    <w:rsid w:val="00605FF5"/>
    <w:rsid w:val="006065AA"/>
    <w:rsid w:val="00606A66"/>
    <w:rsid w:val="00611DBF"/>
    <w:rsid w:val="006135F1"/>
    <w:rsid w:val="006138B1"/>
    <w:rsid w:val="00614674"/>
    <w:rsid w:val="00614B71"/>
    <w:rsid w:val="00617387"/>
    <w:rsid w:val="00622F36"/>
    <w:rsid w:val="006230BB"/>
    <w:rsid w:val="00624468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43C6"/>
    <w:rsid w:val="00674BC1"/>
    <w:rsid w:val="00676C3C"/>
    <w:rsid w:val="006806A0"/>
    <w:rsid w:val="00683DF8"/>
    <w:rsid w:val="00685952"/>
    <w:rsid w:val="00685D0C"/>
    <w:rsid w:val="00686104"/>
    <w:rsid w:val="00686209"/>
    <w:rsid w:val="006904F1"/>
    <w:rsid w:val="00690E1E"/>
    <w:rsid w:val="0069414B"/>
    <w:rsid w:val="00694186"/>
    <w:rsid w:val="006A0B6B"/>
    <w:rsid w:val="006A5294"/>
    <w:rsid w:val="006A5F1A"/>
    <w:rsid w:val="006B27FD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46D1"/>
    <w:rsid w:val="00706E4F"/>
    <w:rsid w:val="00710CCC"/>
    <w:rsid w:val="007128F0"/>
    <w:rsid w:val="00715112"/>
    <w:rsid w:val="00715EB0"/>
    <w:rsid w:val="0071638A"/>
    <w:rsid w:val="007226E7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655"/>
    <w:rsid w:val="007505FC"/>
    <w:rsid w:val="00757F29"/>
    <w:rsid w:val="0076578B"/>
    <w:rsid w:val="0076643C"/>
    <w:rsid w:val="007669CF"/>
    <w:rsid w:val="00771E85"/>
    <w:rsid w:val="00773A21"/>
    <w:rsid w:val="007740DA"/>
    <w:rsid w:val="00776547"/>
    <w:rsid w:val="00777576"/>
    <w:rsid w:val="00777D5D"/>
    <w:rsid w:val="0078311B"/>
    <w:rsid w:val="00785E29"/>
    <w:rsid w:val="0079035E"/>
    <w:rsid w:val="00791937"/>
    <w:rsid w:val="00792F78"/>
    <w:rsid w:val="00793030"/>
    <w:rsid w:val="007A3BF4"/>
    <w:rsid w:val="007A5625"/>
    <w:rsid w:val="007A6CC2"/>
    <w:rsid w:val="007A7878"/>
    <w:rsid w:val="007A7AFC"/>
    <w:rsid w:val="007B1A0D"/>
    <w:rsid w:val="007B4BB7"/>
    <w:rsid w:val="007B7F0F"/>
    <w:rsid w:val="007C0D49"/>
    <w:rsid w:val="007C1BAC"/>
    <w:rsid w:val="007C3421"/>
    <w:rsid w:val="007D05A6"/>
    <w:rsid w:val="007D39BB"/>
    <w:rsid w:val="007D3C56"/>
    <w:rsid w:val="007D68DD"/>
    <w:rsid w:val="007D766A"/>
    <w:rsid w:val="007D7EC1"/>
    <w:rsid w:val="007E3F57"/>
    <w:rsid w:val="007F61EF"/>
    <w:rsid w:val="00801D53"/>
    <w:rsid w:val="00802A5C"/>
    <w:rsid w:val="0080391B"/>
    <w:rsid w:val="00804921"/>
    <w:rsid w:val="0081251E"/>
    <w:rsid w:val="00815DFC"/>
    <w:rsid w:val="0081760C"/>
    <w:rsid w:val="00821FDE"/>
    <w:rsid w:val="00823197"/>
    <w:rsid w:val="00823FD0"/>
    <w:rsid w:val="00824033"/>
    <w:rsid w:val="00826B18"/>
    <w:rsid w:val="00827537"/>
    <w:rsid w:val="008308DF"/>
    <w:rsid w:val="00831E4C"/>
    <w:rsid w:val="008348CB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3866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4737"/>
    <w:rsid w:val="00874F63"/>
    <w:rsid w:val="00881BF5"/>
    <w:rsid w:val="00884032"/>
    <w:rsid w:val="0088621D"/>
    <w:rsid w:val="008873DD"/>
    <w:rsid w:val="008919FB"/>
    <w:rsid w:val="008922FA"/>
    <w:rsid w:val="008A0970"/>
    <w:rsid w:val="008A1545"/>
    <w:rsid w:val="008A4594"/>
    <w:rsid w:val="008A5D5C"/>
    <w:rsid w:val="008A79DC"/>
    <w:rsid w:val="008A7C2B"/>
    <w:rsid w:val="008B11D8"/>
    <w:rsid w:val="008B167A"/>
    <w:rsid w:val="008B2185"/>
    <w:rsid w:val="008B3A4F"/>
    <w:rsid w:val="008B671C"/>
    <w:rsid w:val="008B72E3"/>
    <w:rsid w:val="008B7454"/>
    <w:rsid w:val="008C022E"/>
    <w:rsid w:val="008C1FF9"/>
    <w:rsid w:val="008C260F"/>
    <w:rsid w:val="008C349F"/>
    <w:rsid w:val="008C5132"/>
    <w:rsid w:val="008C7C03"/>
    <w:rsid w:val="008D11FB"/>
    <w:rsid w:val="008D1D85"/>
    <w:rsid w:val="008E0D70"/>
    <w:rsid w:val="008F2972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E57"/>
    <w:rsid w:val="00941E3A"/>
    <w:rsid w:val="009456DA"/>
    <w:rsid w:val="009466A7"/>
    <w:rsid w:val="00952ECB"/>
    <w:rsid w:val="00954889"/>
    <w:rsid w:val="00957BF4"/>
    <w:rsid w:val="00957D31"/>
    <w:rsid w:val="0096066F"/>
    <w:rsid w:val="00962466"/>
    <w:rsid w:val="00962DC1"/>
    <w:rsid w:val="00966E00"/>
    <w:rsid w:val="0097078A"/>
    <w:rsid w:val="00974865"/>
    <w:rsid w:val="00974A47"/>
    <w:rsid w:val="00980073"/>
    <w:rsid w:val="00984A7D"/>
    <w:rsid w:val="00986BDD"/>
    <w:rsid w:val="0099271D"/>
    <w:rsid w:val="0099347D"/>
    <w:rsid w:val="00993A79"/>
    <w:rsid w:val="009942BB"/>
    <w:rsid w:val="00994F7D"/>
    <w:rsid w:val="00995E1C"/>
    <w:rsid w:val="00995F1C"/>
    <w:rsid w:val="009A31F3"/>
    <w:rsid w:val="009A7101"/>
    <w:rsid w:val="009A7279"/>
    <w:rsid w:val="009B0057"/>
    <w:rsid w:val="009B0C04"/>
    <w:rsid w:val="009C16F5"/>
    <w:rsid w:val="009C1A1E"/>
    <w:rsid w:val="009C748F"/>
    <w:rsid w:val="009C7D2A"/>
    <w:rsid w:val="009D1A97"/>
    <w:rsid w:val="009D39C4"/>
    <w:rsid w:val="009E287A"/>
    <w:rsid w:val="009E36AC"/>
    <w:rsid w:val="009E41E0"/>
    <w:rsid w:val="009F1EB4"/>
    <w:rsid w:val="009F2809"/>
    <w:rsid w:val="009F2BFB"/>
    <w:rsid w:val="009F4D80"/>
    <w:rsid w:val="009F7CAE"/>
    <w:rsid w:val="009F7F2E"/>
    <w:rsid w:val="00A007AB"/>
    <w:rsid w:val="00A013CC"/>
    <w:rsid w:val="00A03832"/>
    <w:rsid w:val="00A11713"/>
    <w:rsid w:val="00A13534"/>
    <w:rsid w:val="00A15936"/>
    <w:rsid w:val="00A15EFE"/>
    <w:rsid w:val="00A209DF"/>
    <w:rsid w:val="00A22F38"/>
    <w:rsid w:val="00A23DEC"/>
    <w:rsid w:val="00A262C1"/>
    <w:rsid w:val="00A2642B"/>
    <w:rsid w:val="00A303E7"/>
    <w:rsid w:val="00A31625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1817"/>
    <w:rsid w:val="00A6545D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688E"/>
    <w:rsid w:val="00A95FFD"/>
    <w:rsid w:val="00A9707A"/>
    <w:rsid w:val="00AA1BF9"/>
    <w:rsid w:val="00AA1E7F"/>
    <w:rsid w:val="00AA203D"/>
    <w:rsid w:val="00AA2228"/>
    <w:rsid w:val="00AA24B1"/>
    <w:rsid w:val="00AA293F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3EAC"/>
    <w:rsid w:val="00B04E33"/>
    <w:rsid w:val="00B1044F"/>
    <w:rsid w:val="00B13C31"/>
    <w:rsid w:val="00B175D8"/>
    <w:rsid w:val="00B20395"/>
    <w:rsid w:val="00B20F2E"/>
    <w:rsid w:val="00B2453F"/>
    <w:rsid w:val="00B26C50"/>
    <w:rsid w:val="00B31974"/>
    <w:rsid w:val="00B32B4F"/>
    <w:rsid w:val="00B345FB"/>
    <w:rsid w:val="00B36EE0"/>
    <w:rsid w:val="00B4464E"/>
    <w:rsid w:val="00B44E9F"/>
    <w:rsid w:val="00B50B3B"/>
    <w:rsid w:val="00B5155C"/>
    <w:rsid w:val="00B51BB0"/>
    <w:rsid w:val="00B5271A"/>
    <w:rsid w:val="00B5284E"/>
    <w:rsid w:val="00B52C68"/>
    <w:rsid w:val="00B53E8F"/>
    <w:rsid w:val="00B57061"/>
    <w:rsid w:val="00B6330D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72"/>
    <w:rsid w:val="00BA0C20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C744B"/>
    <w:rsid w:val="00BD1D6C"/>
    <w:rsid w:val="00BD399A"/>
    <w:rsid w:val="00BD41BF"/>
    <w:rsid w:val="00BD50E8"/>
    <w:rsid w:val="00BE28EF"/>
    <w:rsid w:val="00BE3598"/>
    <w:rsid w:val="00BE5A6F"/>
    <w:rsid w:val="00BE6145"/>
    <w:rsid w:val="00BE7052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55BE"/>
    <w:rsid w:val="00C4648C"/>
    <w:rsid w:val="00C4789D"/>
    <w:rsid w:val="00C51CD1"/>
    <w:rsid w:val="00C551FA"/>
    <w:rsid w:val="00C622CD"/>
    <w:rsid w:val="00C6669F"/>
    <w:rsid w:val="00C70B57"/>
    <w:rsid w:val="00C71F3F"/>
    <w:rsid w:val="00C74A80"/>
    <w:rsid w:val="00C772D5"/>
    <w:rsid w:val="00C77A3A"/>
    <w:rsid w:val="00C80F61"/>
    <w:rsid w:val="00C83CCC"/>
    <w:rsid w:val="00C9088F"/>
    <w:rsid w:val="00C926BA"/>
    <w:rsid w:val="00C96562"/>
    <w:rsid w:val="00CA1F07"/>
    <w:rsid w:val="00CA2AF7"/>
    <w:rsid w:val="00CA5EFA"/>
    <w:rsid w:val="00CB0065"/>
    <w:rsid w:val="00CB15A9"/>
    <w:rsid w:val="00CD176A"/>
    <w:rsid w:val="00CD41C0"/>
    <w:rsid w:val="00CE3274"/>
    <w:rsid w:val="00CF4412"/>
    <w:rsid w:val="00CF49B2"/>
    <w:rsid w:val="00CF5A4C"/>
    <w:rsid w:val="00D01135"/>
    <w:rsid w:val="00D02BB8"/>
    <w:rsid w:val="00D03282"/>
    <w:rsid w:val="00D0375C"/>
    <w:rsid w:val="00D03CBD"/>
    <w:rsid w:val="00D05113"/>
    <w:rsid w:val="00D06C72"/>
    <w:rsid w:val="00D072F2"/>
    <w:rsid w:val="00D114C0"/>
    <w:rsid w:val="00D126F3"/>
    <w:rsid w:val="00D12C99"/>
    <w:rsid w:val="00D16888"/>
    <w:rsid w:val="00D248D5"/>
    <w:rsid w:val="00D30381"/>
    <w:rsid w:val="00D30EEF"/>
    <w:rsid w:val="00D30FF4"/>
    <w:rsid w:val="00D31A79"/>
    <w:rsid w:val="00D358BC"/>
    <w:rsid w:val="00D44C67"/>
    <w:rsid w:val="00D45985"/>
    <w:rsid w:val="00D567D0"/>
    <w:rsid w:val="00D61868"/>
    <w:rsid w:val="00D652E5"/>
    <w:rsid w:val="00D6694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4A30"/>
    <w:rsid w:val="00DD4ED8"/>
    <w:rsid w:val="00DD7038"/>
    <w:rsid w:val="00DE749D"/>
    <w:rsid w:val="00DE77F0"/>
    <w:rsid w:val="00DF01D2"/>
    <w:rsid w:val="00DF37A5"/>
    <w:rsid w:val="00DF6F9B"/>
    <w:rsid w:val="00E0066A"/>
    <w:rsid w:val="00E0157A"/>
    <w:rsid w:val="00E04791"/>
    <w:rsid w:val="00E11FC4"/>
    <w:rsid w:val="00E126A2"/>
    <w:rsid w:val="00E1711D"/>
    <w:rsid w:val="00E20713"/>
    <w:rsid w:val="00E2404B"/>
    <w:rsid w:val="00E25288"/>
    <w:rsid w:val="00E334D4"/>
    <w:rsid w:val="00E3696A"/>
    <w:rsid w:val="00E411F3"/>
    <w:rsid w:val="00E42E1D"/>
    <w:rsid w:val="00E432F2"/>
    <w:rsid w:val="00E4482D"/>
    <w:rsid w:val="00E5138B"/>
    <w:rsid w:val="00E5182A"/>
    <w:rsid w:val="00E545FE"/>
    <w:rsid w:val="00E54B75"/>
    <w:rsid w:val="00E55F62"/>
    <w:rsid w:val="00E57FE5"/>
    <w:rsid w:val="00E61359"/>
    <w:rsid w:val="00E665A9"/>
    <w:rsid w:val="00E729CA"/>
    <w:rsid w:val="00E73605"/>
    <w:rsid w:val="00E82E28"/>
    <w:rsid w:val="00E979CF"/>
    <w:rsid w:val="00E97FFA"/>
    <w:rsid w:val="00EA39FE"/>
    <w:rsid w:val="00EA6A35"/>
    <w:rsid w:val="00EB143C"/>
    <w:rsid w:val="00EB4489"/>
    <w:rsid w:val="00EB60B8"/>
    <w:rsid w:val="00EB7F85"/>
    <w:rsid w:val="00EC079E"/>
    <w:rsid w:val="00EC44F9"/>
    <w:rsid w:val="00EC6DC5"/>
    <w:rsid w:val="00ED187E"/>
    <w:rsid w:val="00ED447A"/>
    <w:rsid w:val="00ED451A"/>
    <w:rsid w:val="00EE59BA"/>
    <w:rsid w:val="00EF0A4A"/>
    <w:rsid w:val="00EF1140"/>
    <w:rsid w:val="00EF30AC"/>
    <w:rsid w:val="00EF3E47"/>
    <w:rsid w:val="00EF414F"/>
    <w:rsid w:val="00EF53C5"/>
    <w:rsid w:val="00EF7D14"/>
    <w:rsid w:val="00F006F9"/>
    <w:rsid w:val="00F037C1"/>
    <w:rsid w:val="00F10A7F"/>
    <w:rsid w:val="00F11F1C"/>
    <w:rsid w:val="00F12434"/>
    <w:rsid w:val="00F13F76"/>
    <w:rsid w:val="00F20C83"/>
    <w:rsid w:val="00F24D52"/>
    <w:rsid w:val="00F25B46"/>
    <w:rsid w:val="00F30AD2"/>
    <w:rsid w:val="00F34696"/>
    <w:rsid w:val="00F35D60"/>
    <w:rsid w:val="00F363D0"/>
    <w:rsid w:val="00F36F2D"/>
    <w:rsid w:val="00F417BD"/>
    <w:rsid w:val="00F4273C"/>
    <w:rsid w:val="00F43EC2"/>
    <w:rsid w:val="00F455AE"/>
    <w:rsid w:val="00F4599B"/>
    <w:rsid w:val="00F579E0"/>
    <w:rsid w:val="00F60FC6"/>
    <w:rsid w:val="00F62364"/>
    <w:rsid w:val="00F64FA5"/>
    <w:rsid w:val="00F66C32"/>
    <w:rsid w:val="00F70A4F"/>
    <w:rsid w:val="00F711C4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6B7"/>
    <w:rsid w:val="00FA4CD6"/>
    <w:rsid w:val="00FA5089"/>
    <w:rsid w:val="00FA64E8"/>
    <w:rsid w:val="00FB018F"/>
    <w:rsid w:val="00FB1BE9"/>
    <w:rsid w:val="00FB1E47"/>
    <w:rsid w:val="00FB30CF"/>
    <w:rsid w:val="00FB4173"/>
    <w:rsid w:val="00FB755F"/>
    <w:rsid w:val="00FC42AD"/>
    <w:rsid w:val="00FC4F91"/>
    <w:rsid w:val="00FC6579"/>
    <w:rsid w:val="00FC69FD"/>
    <w:rsid w:val="00FD11A4"/>
    <w:rsid w:val="00FD1529"/>
    <w:rsid w:val="00FD39A9"/>
    <w:rsid w:val="00FD73FB"/>
    <w:rsid w:val="00FE091B"/>
    <w:rsid w:val="00FE5BDF"/>
    <w:rsid w:val="00FE69BC"/>
    <w:rsid w:val="00FF0677"/>
    <w:rsid w:val="00FF3AFF"/>
    <w:rsid w:val="00FF5A7B"/>
    <w:rsid w:val="00FF6538"/>
    <w:rsid w:val="00FF7F48"/>
    <w:rsid w:val="064C5DE5"/>
    <w:rsid w:val="0934EA20"/>
    <w:rsid w:val="097D87B8"/>
    <w:rsid w:val="0A213DDB"/>
    <w:rsid w:val="0BDC70A4"/>
    <w:rsid w:val="0F455337"/>
    <w:rsid w:val="11B13548"/>
    <w:rsid w:val="136491AF"/>
    <w:rsid w:val="16297183"/>
    <w:rsid w:val="1C69864F"/>
    <w:rsid w:val="1CC2044D"/>
    <w:rsid w:val="1D723233"/>
    <w:rsid w:val="1D8071AD"/>
    <w:rsid w:val="1E6374B9"/>
    <w:rsid w:val="1F392242"/>
    <w:rsid w:val="2036A74A"/>
    <w:rsid w:val="2C097A5C"/>
    <w:rsid w:val="2D461712"/>
    <w:rsid w:val="2FDD1F4D"/>
    <w:rsid w:val="31FEDB38"/>
    <w:rsid w:val="32874CD1"/>
    <w:rsid w:val="3288D98A"/>
    <w:rsid w:val="3A867FDB"/>
    <w:rsid w:val="3DE3FC9A"/>
    <w:rsid w:val="3E0FD3C5"/>
    <w:rsid w:val="3F142660"/>
    <w:rsid w:val="40AFF6C1"/>
    <w:rsid w:val="44106356"/>
    <w:rsid w:val="452F3D49"/>
    <w:rsid w:val="458367E4"/>
    <w:rsid w:val="47638BAA"/>
    <w:rsid w:val="4774CD0E"/>
    <w:rsid w:val="48BB08A6"/>
    <w:rsid w:val="4A34FF38"/>
    <w:rsid w:val="4A76F9BA"/>
    <w:rsid w:val="54407C70"/>
    <w:rsid w:val="55BEC07A"/>
    <w:rsid w:val="55DE107A"/>
    <w:rsid w:val="5841F40E"/>
    <w:rsid w:val="5C2556DE"/>
    <w:rsid w:val="5CE367C8"/>
    <w:rsid w:val="628BED42"/>
    <w:rsid w:val="64E59BE5"/>
    <w:rsid w:val="653007BD"/>
    <w:rsid w:val="66B33943"/>
    <w:rsid w:val="6FF3FAD5"/>
    <w:rsid w:val="750C8AFD"/>
    <w:rsid w:val="7530DC3A"/>
    <w:rsid w:val="7DA69A62"/>
    <w:rsid w:val="7F8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2"/>
    <w:qFormat/>
    <w:rsid w:val="006646C6"/>
    <w:rPr>
      <w:rFonts w:ascii="Segoe UI" w:hAnsi="Segoe UI" w:eastAsiaTheme="minorEastAsia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SECTION TITLE Char"/>
    <w:basedOn w:val="DefaultParagraphFont"/>
    <w:link w:val="Heading2"/>
    <w:uiPriority w:val="1"/>
    <w:rsid w:val="008475AF"/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character" w:styleId="Heading3Char" w:customStyle="1">
    <w:name w:val="Heading 3 Char"/>
    <w:aliases w:val="heading 1 Char"/>
    <w:basedOn w:val="DefaultParagraphFont"/>
    <w:link w:val="Heading3"/>
    <w:uiPriority w:val="2"/>
    <w:rsid w:val="00921559"/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MoBNormal" w:customStyle="1">
    <w:name w:val="MoB Normal"/>
    <w:basedOn w:val="Normal"/>
    <w:link w:val="MoBNormalChar"/>
    <w:uiPriority w:val="99"/>
    <w:rsid w:val="00674BC1"/>
    <w:pPr>
      <w:spacing w:after="240"/>
    </w:pPr>
  </w:style>
  <w:style w:type="character" w:styleId="MoBNormalChar" w:customStyle="1">
    <w:name w:val="MoB Normal Char"/>
    <w:basedOn w:val="DefaultParagraphFont"/>
    <w:link w:val="MoBNormal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nada-subheading" w:customStyle="1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 w:eastAsia="Times New Roman" w:cs="Times New Roman"/>
      <w:b/>
      <w:color w:val="800000"/>
      <w:sz w:val="28"/>
      <w:szCs w:val="20"/>
    </w:rPr>
  </w:style>
  <w:style w:type="character" w:styleId="nada-subheadingChar" w:customStyle="1">
    <w:name w:val="nada - subheading Char"/>
    <w:basedOn w:val="DefaultParagraphFont"/>
    <w:link w:val="nada-subheading"/>
    <w:uiPriority w:val="99"/>
    <w:rsid w:val="0085406D"/>
    <w:rPr>
      <w:rFonts w:ascii="Century Gothic" w:hAnsi="Century Gothic" w:eastAsia="Times New Roman" w:cs="Times New Roman"/>
      <w:b/>
      <w:color w:val="800000"/>
      <w:sz w:val="28"/>
      <w:szCs w:val="20"/>
      <w:lang w:val="en-AU"/>
    </w:rPr>
  </w:style>
  <w:style w:type="paragraph" w:styleId="nada-body" w:customStyle="1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Char" w:customStyle="1">
    <w:name w:val="nada - body Char"/>
    <w:basedOn w:val="DefaultParagraphFont"/>
    <w:link w:val="nada-body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C033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7"/>
    <w:rsid w:val="008A1545"/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styleId="MoBHeading1" w:customStyle="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styleId="MoBBullets" w:customStyle="1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styleId="MoBBulletsChar" w:customStyle="1">
    <w:name w:val="MoB Bullets Char"/>
    <w:basedOn w:val="DefaultParagraphFont"/>
    <w:link w:val="MoBBullets"/>
    <w:uiPriority w:val="99"/>
    <w:rsid w:val="0085406D"/>
    <w:rPr>
      <w:rFonts w:ascii="Segoe UI" w:hAnsi="Segoe UI" w:eastAsiaTheme="minorEastAsia" w:cstheme="minorBidi"/>
      <w:sz w:val="20"/>
      <w:szCs w:val="20"/>
      <w:lang w:val="en-AU"/>
    </w:rPr>
  </w:style>
  <w:style w:type="character" w:styleId="Heading1Char" w:customStyle="1">
    <w:name w:val="Heading 1 Char"/>
    <w:aliases w:val="Policy title Char"/>
    <w:basedOn w:val="DefaultParagraphFont"/>
    <w:link w:val="Heading1"/>
    <w:rsid w:val="008475AF"/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styleId="MoBHeading1Char" w:customStyle="1">
    <w:name w:val="MoB Heading 1 Char"/>
    <w:basedOn w:val="Heading1Char"/>
    <w:link w:val="MoBHeading1"/>
    <w:uiPriority w:val="99"/>
    <w:rsid w:val="0085406D"/>
    <w:rPr>
      <w:rFonts w:ascii="Segoe UI" w:hAnsi="Segoe UI" w:eastAsiaTheme="majorEastAsia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34"/>
    <w:rsid w:val="009C748F"/>
    <w:pPr>
      <w:ind w:left="720"/>
      <w:contextualSpacing/>
    </w:pPr>
  </w:style>
  <w:style w:type="paragraph" w:styleId="nada-body-bullets" w:customStyle="1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styleId="Heading4Char" w:customStyle="1">
    <w:name w:val="Heading 4 Char"/>
    <w:aliases w:val="heading 2 Char"/>
    <w:basedOn w:val="DefaultParagraphFont"/>
    <w:link w:val="Heading4"/>
    <w:uiPriority w:val="2"/>
    <w:rsid w:val="0085406D"/>
    <w:rPr>
      <w:rFonts w:ascii="Segoe UI" w:hAnsi="Segoe UI"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styleId="TOC3Char" w:customStyle="1">
    <w:name w:val="TOC 3 Char"/>
    <w:basedOn w:val="Heading3Char"/>
    <w:link w:val="TOC3"/>
    <w:uiPriority w:val="7"/>
    <w:rsid w:val="0085406D"/>
    <w:rPr>
      <w:rFonts w:ascii="Segoe UI" w:hAnsi="Segoe UI" w:eastAsiaTheme="minorEastAsia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hAnsi="Arial Narrow" w:eastAsiaTheme="minorEastAsia" w:cstheme="minorBidi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71BA4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BA4"/>
    <w:rPr>
      <w:rFonts w:ascii="Arial Narrow" w:hAnsi="Arial Narrow" w:eastAsiaTheme="minorEastAsia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2C7017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2"/>
    <w:rsid w:val="0085406D"/>
    <w:rPr>
      <w:rFonts w:ascii="Segoe UI" w:hAnsi="Segoe UI" w:eastAsiaTheme="majorEastAsia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hAnsi="Segoe UI" w:eastAsiaTheme="minorEastAsia" w:cstheme="minorBidi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85406D"/>
    <w:rPr>
      <w:rFonts w:ascii="Segoe UI" w:hAnsi="Segoe UI" w:eastAsiaTheme="majorEastAsia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5406D"/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rsid w:val="0085406D"/>
    <w:rPr>
      <w:rFonts w:ascii="Segoe UI" w:hAnsi="Segoe UI" w:eastAsiaTheme="minorEastAsia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styleId="Table" w:customStyle="1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styleId="TableChar" w:customStyle="1">
    <w:name w:val="Table Char"/>
    <w:basedOn w:val="DefaultParagraphFont"/>
    <w:link w:val="Table"/>
    <w:uiPriority w:val="8"/>
    <w:rsid w:val="006646C6"/>
    <w:rPr>
      <w:rFonts w:ascii="Segoe UI" w:hAnsi="Segoe UI" w:eastAsia="MS Mincho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6"/>
    <w:rsid w:val="009223D0"/>
    <w:rPr>
      <w:rFonts w:ascii="Segoe UI" w:hAnsi="Segoe UI" w:eastAsiaTheme="minorEastAsia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hint="default" w:ascii="Times New Roman" w:hAnsi="Times New Roman" w:cs="Times New Roman"/>
      <w:b/>
      <w:bCs/>
    </w:rPr>
  </w:style>
  <w:style w:type="paragraph" w:styleId="Doctitle" w:customStyle="1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styleId="DoctitleChar" w:customStyle="1">
    <w:name w:val="Doc title Char"/>
    <w:link w:val="Doctitle"/>
    <w:rsid w:val="00194483"/>
    <w:rPr>
      <w:rFonts w:ascii="Segoe UI" w:hAnsi="Segoe UI" w:eastAsia="Times" w:cs="Segoe UI"/>
      <w:b/>
      <w:noProof/>
      <w:color w:val="008E84"/>
      <w:sz w:val="36"/>
      <w:szCs w:val="72"/>
      <w:lang w:val="en-AU"/>
    </w:rPr>
  </w:style>
  <w:style w:type="paragraph" w:styleId="MEUtitle" w:customStyle="1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styleId="MEUtitleChar" w:customStyle="1">
    <w:name w:val="MEU title Char"/>
    <w:basedOn w:val="DefaultParagraphFont"/>
    <w:link w:val="MEUtitle"/>
    <w:uiPriority w:val="99"/>
    <w:rsid w:val="00921559"/>
    <w:rPr>
      <w:rFonts w:ascii="Segoe UI" w:hAnsi="Segoe UI" w:cs="Segoe UI" w:eastAsiaTheme="minorEastAsia"/>
      <w:b/>
      <w:sz w:val="20"/>
      <w:szCs w:val="20"/>
      <w:lang w:val="en-AU"/>
    </w:rPr>
  </w:style>
  <w:style w:type="paragraph" w:styleId="NADABodycopy" w:customStyle="1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PageNumber">
    <w:name w:val="page number"/>
    <w:rsid w:val="007A7878"/>
    <w:rPr>
      <w:rFonts w:ascii="Arial" w:hAnsi="Arial"/>
    </w:rPr>
  </w:style>
  <w:style w:type="table" w:styleId="GridTable4">
    <w:name w:val="Grid Table 4"/>
    <w:basedOn w:val="TableNormal"/>
    <w:uiPriority w:val="49"/>
    <w:rsid w:val="00BD50E8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FFAB-1558-4019-87D9-5A9413899D83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33dccb5f-4ab1-4b98-8356-40c01970b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b9df2c2-7118-4364-8e55-6f3145dc8b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7A037-551E-42C0-81DF-2B605E49D14A}"/>
</file>

<file path=customXml/itemProps4.xml><?xml version="1.0" encoding="utf-8"?>
<ds:datastoreItem xmlns:ds="http://schemas.openxmlformats.org/officeDocument/2006/customXml" ds:itemID="{E2317F87-291F-46D6-B74A-F05422B673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350584-1AFD-4E6D-96C1-334F061D4B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Hannah Gillard</cp:lastModifiedBy>
  <cp:revision>62</cp:revision>
  <cp:lastPrinted>2015-08-10T04:34:00Z</cp:lastPrinted>
  <dcterms:created xsi:type="dcterms:W3CDTF">2017-12-11T00:54:00Z</dcterms:created>
  <dcterms:modified xsi:type="dcterms:W3CDTF">2024-01-10T06:10:07Z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7eb7df86-2679-42b5-aeaf-345e0077dc0e</vt:lpwstr>
  </property>
  <property fmtid="{D5CDD505-2E9C-101B-9397-08002B2CF9AE}" pid="4" name="MediaServiceImageTags">
    <vt:lpwstr/>
  </property>
</Properties>
</file>